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78A7" w14:textId="6ADEFD21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  <w:r w:rsidR="00A83924">
        <w:rPr>
          <w:noProof/>
        </w:rPr>
        <w:drawing>
          <wp:inline distT="0" distB="0" distL="0" distR="0" wp14:anchorId="68C86EA4" wp14:editId="478E04AF">
            <wp:extent cx="5940425" cy="81654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6B2B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2FE03BE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Настоящая </w:t>
      </w:r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должностная инструкция помощника воспитателя ДОУ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(детского сада) разработана в соответствии с </w:t>
      </w:r>
      <w:proofErr w:type="spellStart"/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Профстандартом</w:t>
      </w:r>
      <w:proofErr w:type="spellEnd"/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lastRenderedPageBreak/>
        <w:t>"Няня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(работник по присмотру и уходу за детьми)", утвержденным приказом Минтруда и Соцзащиты РФ № 769н от 5 декабря 2018 г; Федеральным Законом №273-ФЗ от 29.12.2012г «Об образовании в Российской Федерации» с изменениями от 17 февраля 2023 года; с учетом ФГОС дошкольного образования, утвержденного Приказом Минобрнауки России №1155 от 17.10.2013г с изменениями от 8 ноября 2022 года, СП 2.4.3648-20 «Санитарно-эпидемиологические требования к организациям воспитания и обучения, отдыха и оздоровления детей и молодежи», в соответствии с Трудовым кодексом Российской Федерации и другими нормативными правовыми актами, регулирующими трудовые отношения между работником и работодателем.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Данная </w:t>
      </w: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должностная инструкция помощника воспитателя детского сада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регламентирует основные трудовые функции, должностные обязанности, права и ответственность работника в ДОУ, а также взаимоотношения и связи по должности помощника воспитателя в дошкольном образовательном учреждении.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Помощник воспитателя принимается на работу и освобождается от должности заведующим в соответствии с требованиями Трудового Кодекса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К образованию и обучению помощника воспитателя предъявляются следующие требования: среднее общее образование и профессиональное обучение по программам профессиональной подготовки. К опыту практической работы требования не предъявляются.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1.5. </w:t>
      </w:r>
      <w:ins w:id="0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Особыми условиями допуска к работе помощника воспитателя являются:</w:t>
        </w:r>
      </w:ins>
    </w:p>
    <w:p w14:paraId="48678468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14:paraId="464F620C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отсутствие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Федерации;</w:t>
      </w:r>
    </w:p>
    <w:p w14:paraId="6E713F26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соблюдение правовых, нравственных и этических норм, требований профессиональной этики;</w:t>
      </w:r>
    </w:p>
    <w:p w14:paraId="09907803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прохождение обучения оказанию первой помощи детям дошкольного возраста.</w:t>
      </w:r>
    </w:p>
    <w:p w14:paraId="0658D174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1.6. К занятию педагогической деятельностью не допускаются иностранные агенты (для государственных и муниципальных общеобразовательных организаций).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1.7. Помощник воспитателя ДОУ выполняет свои обязанности согласно должностной инструкции 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под руководством воспитателя, непосредственно подчиняется заместителю заведующего по административно-хозяйственной работе (завхозу), выполняет указания медицинской сестры, которые касаются соблюдения санитарно-гигиенических норм и требований, сохранения здоровья воспитанников.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1.8. </w:t>
      </w:r>
      <w:ins w:id="1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своей профессиональной деятельности помощник воспитателя руководствуется:</w:t>
        </w:r>
      </w:ins>
    </w:p>
    <w:p w14:paraId="1867F1C3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Конституцией Российской Федерации;</w:t>
      </w:r>
    </w:p>
    <w:p w14:paraId="66B2762B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№273-ФЗ от 29.12.2012г «Об образовании в Российской Федерации»;</w:t>
      </w:r>
    </w:p>
    <w:p w14:paraId="676C2F87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C683B10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государственным образовательным стандартом дошкольного образования;</w:t>
      </w:r>
    </w:p>
    <w:p w14:paraId="05AEB9AB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и локальными актами дошкольного образовательного учреждения;</w:t>
      </w:r>
    </w:p>
    <w:p w14:paraId="1B159B55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Правилами внутреннего трудового распорядка, утвержденными в дошкольном образовательном учреждении;</w:t>
      </w:r>
    </w:p>
    <w:p w14:paraId="26F4C6ED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Коллективным договором;</w:t>
      </w:r>
    </w:p>
    <w:p w14:paraId="17802AAC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приказами и распоряжениями заведующего детским садом;</w:t>
      </w:r>
    </w:p>
    <w:p w14:paraId="2AF1C148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Трудовым договором и Договором, заключенным с родителями (законными представителями) ребенка и др.;</w:t>
      </w:r>
    </w:p>
    <w:p w14:paraId="1790B4DC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правилами и нормами охраны труда и пожарной безопасности;</w:t>
      </w:r>
    </w:p>
    <w:p w14:paraId="25771D43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hyperlink r:id="rId6" w:tgtFrame="_blank" w:history="1">
        <w:r w:rsidRPr="00116F9D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инструкцией по охране труда для помощника воспитателя</w:t>
        </w:r>
      </w:hyperlink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детского сада.</w:t>
      </w:r>
    </w:p>
    <w:p w14:paraId="65AA55CD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1.9. </w:t>
      </w:r>
      <w:ins w:id="2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своей деятельности помощник воспитателя ДОУ должен знать:</w:t>
        </w:r>
      </w:ins>
    </w:p>
    <w:p w14:paraId="52AA77BB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законодательство о правах ребенка;</w:t>
      </w:r>
    </w:p>
    <w:p w14:paraId="70C02E1A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охраны труда и пожарной безопасности в дошкольном образовательном учреждении;</w:t>
      </w:r>
    </w:p>
    <w:p w14:paraId="17B58E3D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инструкцию по охране жизни и здоровья детей в дошкольном образовательном учреждении;</w:t>
      </w:r>
    </w:p>
    <w:p w14:paraId="2B1E7821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трудовое законодательство Российской федерации в части его касающейся.</w:t>
      </w:r>
    </w:p>
    <w:p w14:paraId="4AF345C8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1.9.1. </w:t>
      </w:r>
      <w:ins w:id="3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младенческого возраста (до 1 года):</w:t>
        </w:r>
      </w:ins>
    </w:p>
    <w:p w14:paraId="71C8E18B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младенческого возраста в организованных группах дошкольного образовательного учреждения;</w:t>
      </w:r>
    </w:p>
    <w:p w14:paraId="4281942C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современные методы и средства ухода за детьми младенческого возраста;</w:t>
      </w:r>
    </w:p>
    <w:p w14:paraId="001E2D70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деятельности по уходу за детьми младенческого возраста;</w:t>
      </w:r>
    </w:p>
    <w:p w14:paraId="20C1BFD0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учета индивидуальных потребностей и особенностей детей младенческого возраста в организации ухода за ними;</w:t>
      </w:r>
    </w:p>
    <w:p w14:paraId="43E842CA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развивающие игры и упражнения для детей младенческого возраста;</w:t>
      </w:r>
    </w:p>
    <w:p w14:paraId="40571866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мероприятий, способствующих профилактике заболеваний у детей младенческого возраста с учетом группы здоровья и укреплению их здоровья;</w:t>
      </w:r>
    </w:p>
    <w:p w14:paraId="684FD2CD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младенческого возраста;</w:t>
      </w:r>
    </w:p>
    <w:p w14:paraId="5956E2D4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обеспечения безопасности деятельности детей младенческого возраста в дошкольном образовательном учреждении.</w:t>
      </w:r>
    </w:p>
    <w:p w14:paraId="7548CF7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1.9.2. </w:t>
      </w:r>
      <w:ins w:id="4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раннего возраста (от 1 года до 3 лет):</w:t>
        </w:r>
      </w:ins>
    </w:p>
    <w:p w14:paraId="054C942E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раннего возраста при осуществлении ухода в организованных группах детского сада;</w:t>
      </w:r>
    </w:p>
    <w:p w14:paraId="65DD4ACD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деятельности по уходу за детьми раннего возраста;</w:t>
      </w:r>
    </w:p>
    <w:p w14:paraId="758B8D1C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мероприятий, способствующих профилактике заболеваний у детей раннего возраста и укреплению их здоровья;</w:t>
      </w:r>
    </w:p>
    <w:p w14:paraId="05B167EE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приемы оказания помощи детям раннего возраста в самообслуживании;</w:t>
      </w:r>
    </w:p>
    <w:p w14:paraId="01ECD993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осуществления деятельности по уходу за детьми раннего возраста;</w:t>
      </w:r>
    </w:p>
    <w:p w14:paraId="76639425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учета индивидуальных потребностей и особенностей детей раннего возраста в организации ухода за ними в ДОУ;</w:t>
      </w:r>
    </w:p>
    <w:p w14:paraId="6537550A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раннего возраста;</w:t>
      </w:r>
    </w:p>
    <w:p w14:paraId="16C64C4F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обеспечения безопасности деятельности детей раннего возраста в дошкольном образовательном учреждении.</w:t>
      </w:r>
    </w:p>
    <w:p w14:paraId="506A26D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1.9.3. </w:t>
      </w:r>
      <w:ins w:id="5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от 3 лет:</w:t>
        </w:r>
      </w:ins>
    </w:p>
    <w:p w14:paraId="13613CDC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дошкольного возраста (от 3 лет) при осуществлении ухода в организованных группах дошкольного образовательного учреждения;</w:t>
      </w:r>
    </w:p>
    <w:p w14:paraId="1468783A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наблюдения за психическим и физическим состоянием детей дошкольного возраста от 3 лет;</w:t>
      </w:r>
    </w:p>
    <w:p w14:paraId="06D8F44F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поддержания положительных взаимоотношений в группе детей от 3 лет детского сада;</w:t>
      </w:r>
    </w:p>
    <w:p w14:paraId="4C2126C2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подвижные, развивающие игры для детей дошкольного возраста (от 3 лет);</w:t>
      </w:r>
    </w:p>
    <w:p w14:paraId="2ED8B2D3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 в ДОУ, способствующих профилактике заболеваний у детей дошкольного возраста (от 3 лет) и укреплению их здоровья;</w:t>
      </w:r>
    </w:p>
    <w:p w14:paraId="4A511408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помощи детям от 3 лет в самообслуживании;</w:t>
      </w:r>
    </w:p>
    <w:p w14:paraId="237A4668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формирования у воспитанников детского сада опыта соблюдения правил здорового образа жизни;</w:t>
      </w:r>
    </w:p>
    <w:p w14:paraId="24EBD2E8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способы обеспечения безопасности деятельности детей дошкольного возраста от 3 лет в дошкольном образовательном учреждении;</w:t>
      </w:r>
    </w:p>
    <w:p w14:paraId="0606E0EE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дошкольного возраста от 3 лет.</w:t>
      </w:r>
    </w:p>
    <w:p w14:paraId="50EFCB5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1.9.4. </w:t>
      </w:r>
      <w:ins w:id="6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с ограниченными возможностями здоровья (ОВЗ) и детьми-инвалидами:</w:t>
        </w:r>
      </w:ins>
    </w:p>
    <w:p w14:paraId="1A58FAB6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с ограниченными возможностями здоровья и детьми-инвалидами в дошкольных образовательных организациях разных типов;</w:t>
      </w:r>
    </w:p>
    <w:p w14:paraId="6296E8BD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подходы к сопровождению детей с ОВЗ и детей-инвалидов в ходе развивающих игр, творческих занятий и прогулок;</w:t>
      </w:r>
    </w:p>
    <w:p w14:paraId="526B859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мероприятий, способствующих профилактике заболеваний у детей с ограниченными возможностями здоровья и у детей-инвалидов, укреплению их здоровья;</w:t>
      </w:r>
    </w:p>
    <w:p w14:paraId="01F086B1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формирования у детей с ограниченными возможностями здоровья и у детей-инвалидов опыта соблюдения правил здорового образа жизни;</w:t>
      </w:r>
    </w:p>
    <w:p w14:paraId="036BD473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осуществления деятельности по уходу за детьми с ОВЗ и детьми-инвалидами;</w:t>
      </w:r>
    </w:p>
    <w:p w14:paraId="5AC1F05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поддержания положительных взаимоотношений здоровых детей с детьми с ограниченными возможностями здоровья и детьми-инвалидами;</w:t>
      </w:r>
    </w:p>
    <w:p w14:paraId="5D2DD252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учета индивидуальных потребностей и особенностей детей с ограниченными возможностями здоровья и детей-инвалидов в организации ухода за ними;</w:t>
      </w:r>
    </w:p>
    <w:p w14:paraId="41EA827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с ОВЗ и детям-инвалидам;</w:t>
      </w:r>
    </w:p>
    <w:p w14:paraId="5C9BA73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обеспечения безопасности деятельности детей с ограниченными возможностями здоровья и детей-инвалидов.</w:t>
      </w:r>
    </w:p>
    <w:p w14:paraId="5A6A7AE3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1.10. </w:t>
      </w:r>
      <w:ins w:id="7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своей профессиональной деятельности помощник воспитателя ДОУ должен уметь:</w:t>
        </w:r>
      </w:ins>
    </w:p>
    <w:p w14:paraId="41F9401D" w14:textId="77777777" w:rsidR="00116F9D" w:rsidRPr="00116F9D" w:rsidRDefault="00116F9D" w:rsidP="00116F9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установленные требования охраны труда и пожарной безопасности;</w:t>
      </w:r>
    </w:p>
    <w:p w14:paraId="121D76B9" w14:textId="77777777" w:rsidR="00116F9D" w:rsidRPr="00116F9D" w:rsidRDefault="00116F9D" w:rsidP="00116F9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требования инструкции по охране жизни и здоровья детей в дошкольном образовательном учреждении.</w:t>
      </w:r>
    </w:p>
    <w:p w14:paraId="0F60570D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1.10.1. </w:t>
      </w:r>
      <w:ins w:id="8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младенческого возраста (до 1 года):</w:t>
        </w:r>
      </w:ins>
    </w:p>
    <w:p w14:paraId="7DF837E7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присмотр за детьми младенческого возраста в ДОУ с целью обеспечения их безопасности;</w:t>
      </w:r>
    </w:p>
    <w:p w14:paraId="3685A33D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уход за детьми младенческого возраста с соблюдением санитарно-гигиенического режима;</w:t>
      </w:r>
    </w:p>
    <w:p w14:paraId="3FD41AA0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подготовку и проведение кормления детей младенческого возраста в дошкольном образовательном учреждении;</w:t>
      </w:r>
    </w:p>
    <w:p w14:paraId="470E4032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замену белья и одежды детей младенческого возраста по мере необходимости;</w:t>
      </w:r>
    </w:p>
    <w:p w14:paraId="08C1905D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проводить развивающие игры и упражнения с детьми младенческого возраста в детском саду;</w:t>
      </w:r>
    </w:p>
    <w:p w14:paraId="04CBFD3B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младенческого возраста с учетом их физического и психического состояния;</w:t>
      </w:r>
    </w:p>
    <w:p w14:paraId="20BE71D0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потребности и особенности детей младенческого возраста в организации ухода за ними;</w:t>
      </w:r>
    </w:p>
    <w:p w14:paraId="452106F0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следить за соблюдением гигиены детей младенческого возраста и проводить гигиенические процедуры;</w:t>
      </w:r>
    </w:p>
    <w:p w14:paraId="1F13FEE1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мероприятий, способствующих профилактике заболеваний у детей младенческого возраста и укреплению их здоровья;</w:t>
      </w:r>
    </w:p>
    <w:p w14:paraId="5D25C179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младенческого возраста, осуществлять вызов медицинских служб или медицинских работников.</w:t>
      </w:r>
    </w:p>
    <w:p w14:paraId="0C7C2098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1.10.2. </w:t>
      </w:r>
      <w:ins w:id="9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раннего возраста (от 1 года до 3 лет):</w:t>
        </w:r>
      </w:ins>
    </w:p>
    <w:p w14:paraId="10FB0E56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деятельность по уходу за детьми раннего возраста в соответствии с режимом дня, утвержденным в ДОУ;</w:t>
      </w:r>
    </w:p>
    <w:p w14:paraId="0A61A5AE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подготовку к приему пищи детьми, оказывать им помощь в приеме пищи и приучать к самостоятельному приему пищи;</w:t>
      </w:r>
    </w:p>
    <w:p w14:paraId="5F1DACAC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присмотр за детьми раннего возраста в дошкольной образовательной организации с целью обеспечения их безопасности;</w:t>
      </w:r>
    </w:p>
    <w:p w14:paraId="10761FA0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организацию полноценного отдыха, сна детей раннего возраста, присмотр за ними во время сна, оказывать им помощь в подготовке ко сну;</w:t>
      </w:r>
    </w:p>
    <w:p w14:paraId="1EA7E823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раннего возраста с учетом их физического и психического состояния;</w:t>
      </w:r>
    </w:p>
    <w:p w14:paraId="2A81443C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потребности и особенности детей раннего возраста в организации ухода за ними;</w:t>
      </w:r>
    </w:p>
    <w:p w14:paraId="3C236A25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подвижные, развивающие игры с воспитанниками раннего возраста в помещении детского сада и на свежем воздухе;</w:t>
      </w:r>
    </w:p>
    <w:p w14:paraId="35ABD7B2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мероприятий, способствующих профилактике заболеваний у детей раннего возраста и укреплению их здоровья;</w:t>
      </w:r>
    </w:p>
    <w:p w14:paraId="1C7EA1BB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раннего возраста в самообслуживании, при гигиенических процедурах;</w:t>
      </w:r>
    </w:p>
    <w:p w14:paraId="410F4326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раннего возраста, осуществлять вызов медицинских служб или медицинских работников.</w:t>
      </w:r>
    </w:p>
    <w:p w14:paraId="018FD5D6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1.10.3. </w:t>
      </w:r>
      <w:ins w:id="10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от 3 лет:</w:t>
        </w:r>
      </w:ins>
    </w:p>
    <w:p w14:paraId="060B1BBB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дошкольного возраста от 3 лет с учетом их физического и психического состояния;</w:t>
      </w:r>
    </w:p>
    <w:p w14:paraId="7333961F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наблюдение за поведением детей дошкольного возраста от 3 лет с целью обеспечения их безопасности в ходе взаимодействия с другими детьми детского сада;</w:t>
      </w:r>
    </w:p>
    <w:p w14:paraId="1D1309A6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осуществлять сопровождение детей дошкольного возраста во время прогулок;</w:t>
      </w:r>
    </w:p>
    <w:p w14:paraId="7E65EC8F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питание детей дошкольного возраста (от 3 лет) в группе дошкольного образовательного учреждения;</w:t>
      </w:r>
    </w:p>
    <w:p w14:paraId="27312030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полноценный отдых, сон детей дошкольного возраста (от 3 лет), осуществлять присмотр за ними во время сна;</w:t>
      </w:r>
    </w:p>
    <w:p w14:paraId="22AC9D31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подвижные, развивающие игры с воспитанниками дошкольного возраста (от 3 лет);</w:t>
      </w:r>
    </w:p>
    <w:p w14:paraId="53172CC7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дошкольного возраста (от 3 лет) в самообслуживании (одевание, раздевание, гигиенические процедуры, прием пищи);</w:t>
      </w:r>
    </w:p>
    <w:p w14:paraId="3B1DAF2D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 в ДОУ, способствующих профилактике заболеваний у детей дошкольного возраста (от 3 лет) и укреплению их здоровья;</w:t>
      </w:r>
    </w:p>
    <w:p w14:paraId="7CD625DD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дошкольного возраста от 3 лет, осуществлять вызов медицинских служб или медицинских работников.</w:t>
      </w:r>
    </w:p>
    <w:p w14:paraId="3E778B4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1.10.4. </w:t>
      </w:r>
      <w:ins w:id="11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с ограниченными возможностями здоровья (ОВЗ) и детьми-инвалидами:</w:t>
        </w:r>
      </w:ins>
    </w:p>
    <w:p w14:paraId="0B278767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деятельность по уходу за детьми с ОВЗ и детьми-инвалидами;</w:t>
      </w:r>
    </w:p>
    <w:p w14:paraId="06823504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с ограниченными возможностями здоровья и детьми-инвалидами с учетом их физического и психического состояния;</w:t>
      </w:r>
    </w:p>
    <w:p w14:paraId="4C388F94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потребности и особенности детей с ограниченными возможностями здоровья и детей-инвалидов в организации ухода за ними;</w:t>
      </w:r>
    </w:p>
    <w:p w14:paraId="30E8F24A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особенности при сопровождении детей с ОВЗ и детей-инвалидов на прогулках, в ходе творческих занятий и развивающих игр;</w:t>
      </w:r>
    </w:p>
    <w:p w14:paraId="73A3CC55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наблюдать за взаимодействием здоровых детей с детьми с ограниченными возможностями здоровья и детьми-инвалидами, поддерживать их положительные взаимоотношения;</w:t>
      </w:r>
    </w:p>
    <w:p w14:paraId="6DE2D5B5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технические средства реабилитации при организации ухода за детьми с ОВЗ и детьми-инвалидами;</w:t>
      </w:r>
    </w:p>
    <w:p w14:paraId="322D7245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полноценный отдых, сон детей с ограниченными возможностями здоровья и детей-инвалидов, присмотр за ними во время сна;</w:t>
      </w:r>
    </w:p>
    <w:p w14:paraId="1485A21A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с ограниченными возможностями здоровья и детям-инвалидам в приеме пищи с учетом их индивидуальных особенностей;</w:t>
      </w:r>
    </w:p>
    <w:p w14:paraId="65A87B89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с ОВЗ и детям-инвалидам при гигиенических процедурах с учетом их индивидуальных особенностей;</w:t>
      </w:r>
    </w:p>
    <w:p w14:paraId="0B982A8A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 по назначению педиатра, способствующих профилактике заболеваний у детей с ограниченными возможностями здоровья и у детей-инвалидов, укреплению их здоровья;</w:t>
      </w:r>
    </w:p>
    <w:p w14:paraId="67A49598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дошкольного возраста с ОВЗ и детям-инвалидам, осуществлять вызов медицинских служб, медицинских работников.</w:t>
      </w:r>
    </w:p>
    <w:p w14:paraId="52D7D4CE" w14:textId="54533BF7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1.11. Помощник воспитателя детского сада должен строго соблюдать свою должностную инструкцию, составленную с учетом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профстандарта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Конвенцию ООН о правах ребенка и Федеральный закон № 124-ФЗ от 24 июля 1998 года "Об основных гарантиях прав ребенка в Российской Федерации" с изменениями от 29 декабря 2022 года.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1.12. Помощник воспитателя должен пройти обучение и иметь соответствующие навыки в оказании первой помощи пострадавшим, пройти обучение для доступа к дезинфицирующим средствам,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14:paraId="3D0BB7BB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Трудовые функции</w:t>
      </w:r>
    </w:p>
    <w:p w14:paraId="0594530F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Основными трудовыми функциями помощника воспитателя в ДОУ являются: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2.1. </w:t>
      </w:r>
      <w:ins w:id="12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Присмотр и уход за детьми в дошкольном образовательном учреждении.</w:t>
        </w:r>
      </w:ins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2.1.1. Уход за детьми младенческого возраста (до 1 года).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2.1.2. Уход за детьми раннего возраста (от 1 года до 3 лет).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2.1.3. Присмотр за детьми дошкольного возраста от 3 лет.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2.1.4. Присмотр и уход за детьми дошкольного возраста с ограниченными возможностями здоровья (ОВЗ) и детьми-инвалидами.</w:t>
      </w:r>
    </w:p>
    <w:p w14:paraId="26431CED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Должностные обязанности помощника воспитателя</w:t>
      </w:r>
    </w:p>
    <w:p w14:paraId="77B96598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Помощник воспитателя в ДОУ имеет следующие должностные обязанности: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3.1. </w:t>
      </w:r>
      <w:ins w:id="13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уходу за детьми младенческого возраста (до 1 года) осуществляет:</w:t>
        </w:r>
      </w:ins>
    </w:p>
    <w:p w14:paraId="1E7B6C96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смену белья и одежды детей младенческого возраста в соответствии с режимом дня, утвержденным в дошкольном образовательном учреждении;</w:t>
      </w:r>
    </w:p>
    <w:p w14:paraId="00016D6B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приготовление пищи и кормление детей младенческого возраста в группе детского сада;</w:t>
      </w:r>
    </w:p>
    <w:p w14:paraId="51CF5AD1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осуществление гигиенического ухода за детьми младенческого возраста;</w:t>
      </w:r>
    </w:p>
    <w:p w14:paraId="1ADBDF91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укладывание детей младенческого возраста в постель и присмотр за ними во время сна;</w:t>
      </w:r>
    </w:p>
    <w:p w14:paraId="001C84A3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развивающих игр и упражнений с детьми младенческого возраста в помещении дошкольного образовательного учреждения и на свежем воздухе.</w:t>
      </w:r>
    </w:p>
    <w:p w14:paraId="61191537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3.2. </w:t>
      </w:r>
      <w:ins w:id="14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уходу за детьми раннего возраста (от 1 года до 3 лет) осуществляет:</w:t>
        </w:r>
      </w:ins>
    </w:p>
    <w:p w14:paraId="1A4FBB12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смену белья и одежды детям раннего возраста по мере необходимости;</w:t>
      </w:r>
    </w:p>
    <w:p w14:paraId="7FC86C77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раннего возраста в приеме пищи, формирование у них навыка самостоятельного приема пищи;</w:t>
      </w:r>
    </w:p>
    <w:p w14:paraId="46F603A5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раннего возраста при гигиенических процедурах в дошкольном образовательном учреждении;</w:t>
      </w:r>
    </w:p>
    <w:p w14:paraId="66F6B8DD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организация сна детей раннего возраста;</w:t>
      </w:r>
    </w:p>
    <w:p w14:paraId="221EF404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подвижных, развивающих игр с воспитанниками ДОУ раннего возраста в помещении дошкольного образовательного учреждения и на свежем воздухе.</w:t>
      </w:r>
    </w:p>
    <w:p w14:paraId="18840F5A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ins w:id="15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присмотру за детьми дошкольного возраста от 3 лет осуществляет:</w:t>
        </w:r>
      </w:ins>
    </w:p>
    <w:p w14:paraId="1D4DB7A1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дошкольного возраста (от 3 лет) в одевании и раздевании по мере необходимости;</w:t>
      </w:r>
    </w:p>
    <w:p w14:paraId="498A5D5A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воспитанникам в возрасте от 3 лет в самостоятельном приеме пищи;</w:t>
      </w:r>
    </w:p>
    <w:p w14:paraId="5C2C1292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дошкольного возраста (от 3 лет) в развитии навыков самообслуживания и гигиены;</w:t>
      </w:r>
    </w:p>
    <w:p w14:paraId="21D152D1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присмотр за детьми дошкольного возраста (от 3 лет) во время сна;</w:t>
      </w:r>
    </w:p>
    <w:p w14:paraId="7662E55A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подвижных, развивающих игр с детьми дошкольного возраста (от 3 лет) в помещении и на территории детского сада;</w:t>
      </w:r>
    </w:p>
    <w:p w14:paraId="4B05AE32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сопровождение воспитанников дошкольного возраста (от 3 лет) на прогулках, занятиях и мероприятиях;</w:t>
      </w:r>
    </w:p>
    <w:p w14:paraId="33F8A1C9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поведения детей дошкольного возраста (от 3 лет) в ситуациях их взаимодействия с другими детьми дошкольного образовательного учреждения с целью обеспечения их безопасности.</w:t>
      </w:r>
    </w:p>
    <w:p w14:paraId="64636BE4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3.4. </w:t>
      </w:r>
      <w:ins w:id="16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присмотру и уходу за детьми дошкольного возраста с ограниченными возможностями здоровья (ОВЗ) и детьми-инвалидами:</w:t>
        </w:r>
      </w:ins>
    </w:p>
    <w:p w14:paraId="552EFBCB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помощь детям с особыми возможностями здоровья и детям-инвалидам в одевании и раздевании по мере необходимости;</w:t>
      </w:r>
    </w:p>
    <w:p w14:paraId="067E7F27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помощь детям с особыми возможностями здоровья и детям-инвалидам в приеме пищи с учетом их индивидуальных особенностей;</w:t>
      </w:r>
    </w:p>
    <w:p w14:paraId="3DE0BDEE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помощь детям с особыми возможностями здоровья и детям-инвалидам при гигиенических процедурах с учетом их индивидуальных особенностей;</w:t>
      </w:r>
    </w:p>
    <w:p w14:paraId="71E3273A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организовывает полноценный отдых, сон детей с ОВЗ и детей-инвалидов, выполняет присмотр за ними во время сна;</w:t>
      </w:r>
    </w:p>
    <w:p w14:paraId="3264DF1F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сопровождает детей с особыми возможностями здоровья и детей-инвалидов в ходе творческих занятий, развивающих игр с учетом их индивидуальных особенностей;</w:t>
      </w:r>
    </w:p>
    <w:p w14:paraId="62D07643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сопровождает детей с ОВЗ и детей-инвалидов на прогулках.</w:t>
      </w:r>
    </w:p>
    <w:p w14:paraId="7255C58C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3.5. </w:t>
      </w:r>
      <w:ins w:id="17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поддержания требуемого санитарно-гигиенического состояния помещений, оборудования, постельного белья и игрушек помощник воспитателя выполняет:</w:t>
        </w:r>
      </w:ins>
    </w:p>
    <w:p w14:paraId="5F888A9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проветривание помещений группы в соответствии с графиком во время отсутствия воспитанников детского сада;</w:t>
      </w:r>
    </w:p>
    <w:p w14:paraId="14389626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промывку столов в групповых комнатах горячей водой с моющим средством до и после каждого приема пищи;</w:t>
      </w:r>
    </w:p>
    <w:p w14:paraId="59E4EF7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санитарную обработку посуды перед каждым приемом пищи детьми;</w:t>
      </w:r>
    </w:p>
    <w:p w14:paraId="3EC49DC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доставку пищи с пищеблока (кухни) детям в группу детского сада согласно графику в закрытой таре;</w:t>
      </w:r>
    </w:p>
    <w:p w14:paraId="17E49496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раздачу пищи воспитанникам, уборку и мытье посуды;</w:t>
      </w:r>
    </w:p>
    <w:p w14:paraId="3724FD0F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смену постельного белья в спальных комнатах по мере его загрязнения, но не реже одного раза в неделю, маркировку белья и полотенец;</w:t>
      </w:r>
    </w:p>
    <w:p w14:paraId="210CF5A1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горячей водой с мылом или иным моющим средством стульев, пеленальных столов, манежей и другого оборудования, а также подкладочных клеенок, клеенчатых нагрудников после использования; стирку нагрудников из ткани;</w:t>
      </w:r>
    </w:p>
    <w:p w14:paraId="0937D86A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игрушек в специально выделенных и промаркированных емкостях ежедневно в конце дня, а в группах для детей младенческого и раннего возраста - 2 раза в день;</w:t>
      </w:r>
    </w:p>
    <w:p w14:paraId="3E761374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мытье проточной водой с мылом или иным моющим средством, безвредным для здоровья детей, приобретенных игрушек (за исключением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мягконабивных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перед использованием воспитанниками детского сада;</w:t>
      </w:r>
    </w:p>
    <w:p w14:paraId="52D524C7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обязательную обработку согласно инструкции производителя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пенолатексных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ворсованных игрушек и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мягконабивных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игрушек;</w:t>
      </w:r>
    </w:p>
    <w:p w14:paraId="55F0C5C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дверей шкафов, детской мебели в группе минимум два раза в месяц;</w:t>
      </w:r>
    </w:p>
    <w:p w14:paraId="10DF4054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обработку дверных ручек, поручней, выключателей с использованием безопасных дезинфицирующих средств;</w:t>
      </w:r>
    </w:p>
    <w:p w14:paraId="5FB3875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влажную уборку групповых помещений минимум два раза в день с использованием моющих и дезинфицирующих средств, при этом применяет только моющие и дезинфицирующие средства, разрешенные к использованию в дошкольных учреждениях, которые не должны портить материалы и конструкции, используемые для внутренней отделки помещений и оборудования, фиксировать органические загрязнения на обрабатываемых поверхностях;</w:t>
      </w:r>
    </w:p>
    <w:p w14:paraId="055D0B7A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влажную уборку в спальнях после дневного сна детей;</w:t>
      </w:r>
    </w:p>
    <w:p w14:paraId="5D8DF121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уборку душевых и умывальных с применением дезинфицирующих средств;</w:t>
      </w:r>
    </w:p>
    <w:p w14:paraId="29686677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гигиеническую обработку и чистку раковин, ванн и унитазов дважды в день или по мере загрязнения щетками с использованием моющих и дезинфицирующих средств;</w:t>
      </w:r>
    </w:p>
    <w:p w14:paraId="252FB727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гигиеническую обработку и чистку детских горшков после каждого применения при помощи щеток и моющих средств, обеззараживание санитарно-технического оборудования, при этом сидения на унитазах, ручки сливных бачков и ручки дверей моются помощником воспитателя ежедневно теплой водой с мылом или иным моющим средством, являющимся безвредным для здоровья детей;</w:t>
      </w:r>
    </w:p>
    <w:p w14:paraId="3292176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промывку всего инвентаря по окончании уборки с использованием моющих средств, ополаскивание проточной водой и просушивание, при этом инвентарь для туалетов после использования обрабатывает дезинфекционными средствами в соответствии с инструкцией по их применению;</w:t>
      </w:r>
    </w:p>
    <w:p w14:paraId="29999CA5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влажную уборку приемной и иных помещений дошкольного образовательного учреждения влажным способом 2 раза в день;</w:t>
      </w:r>
    </w:p>
    <w:p w14:paraId="051B3CF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очистку имеющихся ковровых покрытий с использованием пылесоса и не реже одного раза в месяц их влажную обработку;</w:t>
      </w:r>
    </w:p>
    <w:p w14:paraId="00FD723F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окон не менее 2 раз в год;</w:t>
      </w:r>
    </w:p>
    <w:p w14:paraId="1614911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генеральную уборку всех помещений группы с применением моющих и дезинфицирующих средств не реже одного раза в месяц согласно графику;</w:t>
      </w:r>
    </w:p>
    <w:p w14:paraId="2E0DD2C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ежедневный вынос мусора из помещений группы в контейнеры (мусоросборники) с закрывающимися крышками, расположенными на территории детского сада;</w:t>
      </w:r>
    </w:p>
    <w:p w14:paraId="635CEC75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дополнительные мероприятия, которые соответствуют требованиям санитарных правил при неблагоприятной эпидемической ситуации, в рамках соблюдения дезинфекционного режима группы во время карантина.</w:t>
      </w:r>
    </w:p>
    <w:p w14:paraId="7EE82EDC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3.6. </w:t>
      </w:r>
      <w:ins w:id="18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в детском саду организует:</w:t>
        </w:r>
      </w:ins>
    </w:p>
    <w:p w14:paraId="2C5ABB17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разовые поручения для младших групп в рамках общественно-полезного труда, а также общественно полезный труд детей старших и подготовительных групп, оказывает детям требуемую помощь;</w:t>
      </w:r>
    </w:p>
    <w:p w14:paraId="2FC81CED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воспитанниками ДОУ всех требований по охране труда;</w:t>
      </w:r>
    </w:p>
    <w:p w14:paraId="2B0A7316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работу по освоению детьми правил культурного поведения за столом;</w:t>
      </w:r>
    </w:p>
    <w:p w14:paraId="4AEDD54E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сервировку детских столов вместе с воспитанниками старшего возраста;</w:t>
      </w:r>
    </w:p>
    <w:p w14:paraId="211CE1A9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контроль чистоты полотенец и наличия в группе кипяченой воды для питья детей.</w:t>
      </w:r>
    </w:p>
    <w:p w14:paraId="6C09DF71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3.7. </w:t>
      </w:r>
      <w:ins w:id="19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Осуществляет помощь воспитателю группы:</w:t>
        </w:r>
      </w:ins>
    </w:p>
    <w:p w14:paraId="51CDE417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с детьми гигиенических и закаливающих процедур;</w:t>
      </w:r>
    </w:p>
    <w:p w14:paraId="62B431E0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проверки и подготовки участка на территории дошкольного образовательного учреждения для безопасной прогулки;</w:t>
      </w:r>
    </w:p>
    <w:p w14:paraId="35EA5151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одевании и раздевании детей для прогулки, организации сна и иных мероприятий;</w:t>
      </w:r>
    </w:p>
    <w:p w14:paraId="793E5C53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выводит и заводит воспитанников дошкольного образовательного учреждения с прогулки;</w:t>
      </w:r>
    </w:p>
    <w:p w14:paraId="6868DC6D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работы по привитию культурных и гигиенических навыков при приеме еды, умывании, одевании и т.д.</w:t>
      </w:r>
    </w:p>
    <w:p w14:paraId="19DD409B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подготовке к занятиям и проведению уборки после них, разведению воспитанников группы ДОУ по подгруппам для занятий;</w:t>
      </w:r>
    </w:p>
    <w:p w14:paraId="58042936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подготовке праздников и организации досуга детей группы;</w:t>
      </w:r>
    </w:p>
    <w:p w14:paraId="32ADF195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присматривает за детьми при отсутствии воспитателя в группе по уважительной причине.</w:t>
      </w:r>
    </w:p>
    <w:p w14:paraId="31830C29" w14:textId="44C07E3B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3.8. Принимает участие в планировании и организации жизнедеятельности воспитанников, в работе, направленной на предупреждение неправильного поведения и вредных привычек у детей.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Содействует созданию благоприятной микросреды и морально-психологического климата для каждого ребенка, способствует развитию общения детей, решению возникших проблем в общении с воспитанниками в группе.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Содействует созданию благоприятных условий для адаптации детей в дошкольном образовательном учреждении.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С уважением и заботой относится к каждому ребенку в своей группе, проявляет выдержку и такт в общении с детьми и их родителями (законными представителями).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Осуществляет информирование родителей (законных представителей) воспитанников дошкольного образовательного учреждения о самочувствии их детей.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3.13. Соблюдает соответствующий порядок на своем рабочем месте, бережно и аккуратно использует имущество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3.14. Соблюдает должностную инструкцию помощника воспитателя 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личные права и свободы воспитанников ДОУ, указанные в Федеральном законе «Об образовании в Российской Федерации» и Конвенции Организации Объединенных Наций о правах ребенка, правила и нормы охраны труда и пожарной безопасности, санитарно-гигиенические нормы и правила, Правила внутреннего трудового распорядка, утвержденные в детском саду.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3.15. Проходит ежегодный медицинский осмотр согласно графику, утвержденному в дошкольном образовательном учреждении.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3.16. Своевременно оказывает первую помощь при травмировании ребенка, несчастном случае с воспитанником или работником, информирует заведующего ДОУ о факте несчастного случая, о любой ситуации, угрожающей жизни и здоровью детей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3.17. Выполняет требования заведующего детским садом, медицинского работника и воспитателя, которые связаны с профессиональной деятельностью помощника воспитателя, охраной жизни и здоровья детей в дошкольном </w:t>
      </w:r>
    </w:p>
    <w:p w14:paraId="0B763D4A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Права</w:t>
      </w:r>
    </w:p>
    <w:p w14:paraId="521A02C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ins w:id="20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в пределах своей компетенции имеет право:</w:t>
        </w:r>
      </w:ins>
    </w:p>
    <w:p w14:paraId="4AEA0774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свои предложения по усовершенствованию условий образовательной деятельности в дошкольном образовательном учреждении;</w:t>
      </w:r>
    </w:p>
    <w:p w14:paraId="0F2CC197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знакомиться с проектами решений заведующего ДОУ, которые относятся к его профессиональной деятельности;</w:t>
      </w:r>
    </w:p>
    <w:p w14:paraId="430B662B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создание условий администрацией детского сада, необходимых для осуществления его должностных обязанностей;</w:t>
      </w:r>
    </w:p>
    <w:p w14:paraId="275B4ED2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принимать участие в деятельности органов самоуправления дошкольным образовательным учреждением.</w:t>
      </w:r>
    </w:p>
    <w:p w14:paraId="74EBA7E7" w14:textId="77777777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 Защищать свою профессиональную честь и достоинство, знакомиться с жалобами и иными документами, которые в той или иной мере содержат оценку его деятельности, предоставлять по ним пояснения.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Вносить предложения о поощрении, моральном или материальном стимулировании сотрудников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Требовать своевременного обеспечения необходимым инвентарем, индивидуальными средствами защиты, спецодеждой и дезинфицирующими средствами.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Предоставлять информацию заместителю заведующего по административно-хозяйственной части (завхозу) о приобретении требуемых для выполнения своих должностных обязанностей материалов и средств, о необходимости выполнения ремонтных работ оборудования, инвентаря и помещений группы.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Использовать все права, относящиеся к режиму рабочего времени, отдыха и отпусков, социальному обеспечению, установленные Правилами внутреннего трудового распорядка ДОУ, учредительными документами, Коллективным договором и трудовым законодательством Российской Федерации.</w:t>
      </w:r>
    </w:p>
    <w:p w14:paraId="0F952C0D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Ответственность</w:t>
      </w:r>
    </w:p>
    <w:p w14:paraId="68C7AE2F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21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ДОУ несет персональную ответственность:</w:t>
        </w:r>
      </w:ins>
    </w:p>
    <w:p w14:paraId="4F723B82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жизнь и здоровье воспитанников во время ухода и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14:paraId="6C61BC6C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несоблюдение инструкции по охране жизни и здоровья воспитанников;</w:t>
      </w:r>
    </w:p>
    <w:p w14:paraId="7C865F09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нарушение прав и свобод воспитанников детского сада;</w:t>
      </w:r>
    </w:p>
    <w:p w14:paraId="49F8DA60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неоказание первой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14:paraId="6ADE6353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нарушение порядка действий в случае возникновения чрезвычайной ситуации и эвакуации в дошкольном образовательном учреждении;</w:t>
      </w:r>
    </w:p>
    <w:p w14:paraId="709547CF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несвоевременное прохождение медосмотра.</w:t>
      </w:r>
    </w:p>
    <w:p w14:paraId="29F0B654" w14:textId="77777777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 За неисполнение или ненадлежащее исполнение без уважительных причин должностной инструкции помощника воспитателя ДОУ, Устава и Правил внутреннего трудового распорядка детского сада, иных локальных нормативных актов, законных распоряжений заведующего, в том числе за не использование предоставленных прав, несет дисциплинарную ответственность в порядке, определенном трудовым законодательством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5.3. За невыполнение требований охраны труда, несоблюдения правил пожарной безопасности, санитарно-гигиенических правил и норм, а также режима в группе воспитанников помощник воспитателя несет ответственность в пределах 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определенных административным законодательством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помощник воспитателя может быть освобожден от занимаемой должности в соответствии с Трудовым Кодексом Российской Федерации. Увольнение за данный поступок не является мерой дисциплинарной ответственности.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За умышленное причинение дошкольному образовательному учреждению или участникам образовательных отношений материального ущерба в связи с исполнением (неисполнением) своих должностных обязанностей помощник воспитателя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За правонарушения, совершенные в процессе осуществления своей профессиональной деятельности в дошкольном образовательном учреждении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14:paraId="128F7E2C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Взаимоотношения. Связи по должности</w:t>
      </w:r>
    </w:p>
    <w:p w14:paraId="25E826A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22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ДОУ:</w:t>
        </w:r>
      </w:ins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6.1. Осуществляет свою деятельность в режиме нормированного рабочего дня согласно графику, составленному с учетом 40-часовой рабочей недели и утвержденному заведующим дошкольным образовательным учреждением, принимает участие в обязательных плановых мероприятиях детского сада, на которые не установлены нормы выработки.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Ставит в известность воспитателя, заместителя заведующего по административно-хозяйственной части (завхоза) о недостатках в обеспечении условий по уходу и присмотру за детьми. Вносит конкретные предложения по ликвидации выявленных недостатков, по оптимизации работы помощника воспитателя в дошкольной образовательной организации.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Получает от администрации детского сада материалы нормативно-правового и организационно-методического характера, знакомится с приказами, инструкциями и распоряжениями под подпись.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Обменивается информацией по вопросам, относящимся к деятельности помощника воспитателя, с педагогическими работниками и обслуживающим персоналом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Взаимодействует с родителями (законными представителями) детей по вопросам, входящим в компетенцию помощника воспитателя детского сада, выполняет указания медицинского работника.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6.6. Информирует заведующего (при отсутствии – иное должностное лицо) о несчастном случае, факте возникновения групповых инфекционных и 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неинфекционных заболеваний, заместителя заведующего по административно-хозяйственной части (завхоза) – об аварийных ситуациях в работе систем электроснабжения и теплоснабжения, водоснабжения и водоотведения, которые создают угрозу возникновения и распространения инфекционных заболеваний и отравлений.</w:t>
      </w:r>
    </w:p>
    <w:p w14:paraId="562028F0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14:paraId="2ACF6F95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Один экземпляр должностной инструкции находится у работодателя, второй – у работника.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7.3. Факт ознакомления помощника воспитателя с настоящей должностной инструкцией 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подтверждается подписью в экземпляре инструкции, хранящемся у заведующего детским садом, а также в журнале ознакомления с должностными инструкциями.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Контроль исполнения данной должностной инструкции возлагается на воспитателя, который руководствуется </w:t>
      </w:r>
      <w:hyperlink r:id="rId7" w:tgtFrame="_blank" w:tooltip="должностная инструкция воспитателя детского сада" w:history="1">
        <w:r w:rsidRPr="00116F9D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должностной инструкцией воспитателя ДОУ по </w:t>
        </w:r>
        <w:proofErr w:type="spellStart"/>
        <w:r w:rsidRPr="00116F9D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профстандарту</w:t>
        </w:r>
        <w:proofErr w:type="spellEnd"/>
      </w:hyperlink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14:paraId="72F86C4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Должностную инструкцию разработал: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_____________ /_______________________/</w:t>
      </w:r>
    </w:p>
    <w:p w14:paraId="3F5F1F76" w14:textId="35E34441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 должностной инструкцией ознакомлен (а), один экземпляр получил (а) на руки.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«__</w:t>
      </w:r>
      <w:proofErr w:type="gram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_»_</w:t>
      </w:r>
      <w:proofErr w:type="gram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____202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_г. _____________ /_______________________/</w:t>
      </w:r>
    </w:p>
    <w:p w14:paraId="3F46BDE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7F0C83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14:paraId="6509F8D3" w14:textId="177F55C9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2F492534" w14:textId="071430A1" w:rsidR="005E748A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183067EC" w14:textId="77777777" w:rsidR="00116F9D" w:rsidRPr="00116F9D" w:rsidRDefault="00116F9D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30"/>
          <w:szCs w:val="30"/>
          <w:lang w:eastAsia="ru-RU"/>
        </w:rPr>
      </w:pPr>
    </w:p>
    <w:sectPr w:rsidR="00116F9D" w:rsidRPr="0011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070"/>
    <w:multiLevelType w:val="multilevel"/>
    <w:tmpl w:val="97F4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C6BE1"/>
    <w:multiLevelType w:val="multilevel"/>
    <w:tmpl w:val="C2E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F7726"/>
    <w:multiLevelType w:val="multilevel"/>
    <w:tmpl w:val="91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C3F76"/>
    <w:multiLevelType w:val="multilevel"/>
    <w:tmpl w:val="9AF6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95B94"/>
    <w:multiLevelType w:val="multilevel"/>
    <w:tmpl w:val="EB70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95724D"/>
    <w:multiLevelType w:val="multilevel"/>
    <w:tmpl w:val="9CD0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9937AB"/>
    <w:multiLevelType w:val="multilevel"/>
    <w:tmpl w:val="A6D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CA3E36"/>
    <w:multiLevelType w:val="multilevel"/>
    <w:tmpl w:val="AB7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9C6BE2"/>
    <w:multiLevelType w:val="multilevel"/>
    <w:tmpl w:val="1DE8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E05926"/>
    <w:multiLevelType w:val="multilevel"/>
    <w:tmpl w:val="987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C2594"/>
    <w:multiLevelType w:val="multilevel"/>
    <w:tmpl w:val="B39A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772DE4"/>
    <w:multiLevelType w:val="multilevel"/>
    <w:tmpl w:val="9DE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C31856"/>
    <w:multiLevelType w:val="multilevel"/>
    <w:tmpl w:val="B2C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2E032D"/>
    <w:multiLevelType w:val="multilevel"/>
    <w:tmpl w:val="FD74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866004"/>
    <w:multiLevelType w:val="multilevel"/>
    <w:tmpl w:val="87D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314098"/>
    <w:multiLevelType w:val="multilevel"/>
    <w:tmpl w:val="7C02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8E1022"/>
    <w:multiLevelType w:val="multilevel"/>
    <w:tmpl w:val="2B18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F919FE"/>
    <w:multiLevelType w:val="multilevel"/>
    <w:tmpl w:val="C5F6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4E358C"/>
    <w:multiLevelType w:val="multilevel"/>
    <w:tmpl w:val="084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EB7E8D"/>
    <w:multiLevelType w:val="multilevel"/>
    <w:tmpl w:val="89B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5328BD"/>
    <w:multiLevelType w:val="multilevel"/>
    <w:tmpl w:val="493E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7"/>
  </w:num>
  <w:num w:numId="10">
    <w:abstractNumId w:val="8"/>
  </w:num>
  <w:num w:numId="11">
    <w:abstractNumId w:val="20"/>
  </w:num>
  <w:num w:numId="12">
    <w:abstractNumId w:val="7"/>
  </w:num>
  <w:num w:numId="13">
    <w:abstractNumId w:val="2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4"/>
  </w:num>
  <w:num w:numId="19">
    <w:abstractNumId w:val="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D"/>
    <w:rsid w:val="00116F9D"/>
    <w:rsid w:val="005E748A"/>
    <w:rsid w:val="00A83924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0378"/>
  <w15:chartTrackingRefBased/>
  <w15:docId w15:val="{93D92FBA-DFC7-4AE8-B2D7-546C855E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6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4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3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6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9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33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0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3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11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3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2054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2098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4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1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0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vospitatel-d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3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2</cp:revision>
  <dcterms:created xsi:type="dcterms:W3CDTF">2023-04-17T13:50:00Z</dcterms:created>
  <dcterms:modified xsi:type="dcterms:W3CDTF">2023-04-17T13:50:00Z</dcterms:modified>
</cp:coreProperties>
</file>