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71" w:rsidRDefault="00830571" w:rsidP="00830571">
      <w:pPr>
        <w:spacing w:before="100" w:beforeAutospacing="1" w:after="90" w:line="300" w:lineRule="auto"/>
        <w:outlineLvl w:val="2"/>
        <w:rPr>
          <w:b/>
          <w:bCs/>
          <w:color w:val="1E2120"/>
          <w:sz w:val="30"/>
          <w:szCs w:val="30"/>
        </w:rPr>
      </w:pPr>
    </w:p>
    <w:p w:rsidR="00830571" w:rsidRDefault="00830571" w:rsidP="00830571">
      <w:pPr>
        <w:spacing w:before="100" w:beforeAutospacing="1" w:after="90" w:line="300" w:lineRule="auto"/>
        <w:outlineLvl w:val="2"/>
        <w:rPr>
          <w:b/>
          <w:bCs/>
          <w:color w:val="1E2120"/>
          <w:sz w:val="30"/>
          <w:szCs w:val="30"/>
        </w:rPr>
      </w:pPr>
    </w:p>
    <w:p w:rsidR="00830571" w:rsidRDefault="00830571" w:rsidP="00830571">
      <w:pPr>
        <w:spacing w:before="100" w:beforeAutospacing="1" w:after="90" w:line="300" w:lineRule="auto"/>
        <w:outlineLvl w:val="2"/>
        <w:rPr>
          <w:b/>
          <w:bCs/>
          <w:color w:val="1E2120"/>
          <w:sz w:val="30"/>
          <w:szCs w:val="30"/>
        </w:rPr>
      </w:pPr>
      <w:r w:rsidRPr="00830571">
        <w:rPr>
          <w:b/>
          <w:bCs/>
          <w:color w:val="1E2120"/>
          <w:sz w:val="30"/>
          <w:szCs w:val="30"/>
        </w:rPr>
        <w:drawing>
          <wp:inline distT="0" distB="0" distL="0" distR="0">
            <wp:extent cx="5940425" cy="8175364"/>
            <wp:effectExtent l="19050" t="0" r="3175" b="0"/>
            <wp:docPr id="2" name="Рисунок 1" descr="C:\Users\kompYOUter\Documents\Scanned Documents\Рисунок (550).jpg"/>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550).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30571" w:rsidRPr="00FA2F66" w:rsidRDefault="00830571" w:rsidP="00830571">
      <w:pPr>
        <w:spacing w:before="100" w:beforeAutospacing="1" w:after="90" w:line="300" w:lineRule="auto"/>
        <w:outlineLvl w:val="2"/>
        <w:rPr>
          <w:b/>
          <w:bCs/>
          <w:color w:val="1E2120"/>
          <w:sz w:val="30"/>
          <w:szCs w:val="30"/>
        </w:rPr>
      </w:pPr>
      <w:r w:rsidRPr="00FA2F66">
        <w:rPr>
          <w:b/>
          <w:bCs/>
          <w:color w:val="1E2120"/>
          <w:sz w:val="30"/>
          <w:szCs w:val="30"/>
        </w:rPr>
        <w:lastRenderedPageBreak/>
        <w:t>1. Общие положения</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 xml:space="preserve">1.1. Настоящее </w:t>
      </w:r>
      <w:r w:rsidRPr="00FA2F66">
        <w:rPr>
          <w:rFonts w:ascii="Arial" w:hAnsi="Arial" w:cs="Arial"/>
          <w:b/>
          <w:bCs/>
          <w:color w:val="1E2120"/>
          <w:sz w:val="21"/>
        </w:rPr>
        <w:t>Положение об использовании государственных символов (символики) в ДОУ</w:t>
      </w:r>
      <w:r w:rsidRPr="00FA2F66">
        <w:rPr>
          <w:rFonts w:ascii="Arial" w:hAnsi="Arial" w:cs="Arial"/>
          <w:color w:val="1E2120"/>
          <w:sz w:val="21"/>
          <w:szCs w:val="21"/>
        </w:rPr>
        <w:t xml:space="preserve"> (детском саду)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w:t>
      </w:r>
      <w:r w:rsidRPr="00FA2F66">
        <w:rPr>
          <w:rFonts w:ascii="Arial" w:hAnsi="Arial" w:cs="Arial"/>
          <w:color w:val="1E2120"/>
          <w:sz w:val="21"/>
          <w:szCs w:val="21"/>
        </w:rPr>
        <w:br/>
        <w:t xml:space="preserve">1.2. Данное </w:t>
      </w:r>
      <w:r w:rsidRPr="00FA2F66">
        <w:rPr>
          <w:rFonts w:ascii="Arial" w:hAnsi="Arial" w:cs="Arial"/>
          <w:i/>
          <w:iCs/>
          <w:color w:val="1E2120"/>
          <w:sz w:val="21"/>
        </w:rPr>
        <w:t>Положение об использовании государственных символов в ДОУ</w:t>
      </w:r>
      <w:r w:rsidRPr="00FA2F66">
        <w:rPr>
          <w:rFonts w:ascii="Arial" w:hAnsi="Arial" w:cs="Arial"/>
          <w:color w:val="1E2120"/>
          <w:sz w:val="21"/>
          <w:szCs w:val="21"/>
        </w:rPr>
        <w:t xml:space="preserve"> 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w:t>
      </w:r>
      <w:r w:rsidRPr="00FA2F66">
        <w:rPr>
          <w:rFonts w:ascii="Arial" w:hAnsi="Arial" w:cs="Arial"/>
          <w:color w:val="1E2120"/>
          <w:sz w:val="21"/>
          <w:szCs w:val="21"/>
        </w:rPr>
        <w:br/>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r w:rsidRPr="00FA2F66">
        <w:rPr>
          <w:rFonts w:ascii="Arial" w:hAnsi="Arial" w:cs="Arial"/>
          <w:color w:val="1E2120"/>
          <w:sz w:val="21"/>
          <w:szCs w:val="21"/>
        </w:rPr>
        <w:br/>
        <w:t>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w:t>
      </w:r>
      <w:r w:rsidRPr="00FA2F66">
        <w:rPr>
          <w:rFonts w:ascii="Arial" w:hAnsi="Arial" w:cs="Arial"/>
          <w:color w:val="1E2120"/>
          <w:sz w:val="21"/>
          <w:szCs w:val="21"/>
        </w:rPr>
        <w:br/>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r w:rsidRPr="00FA2F66">
        <w:rPr>
          <w:rFonts w:ascii="Arial" w:hAnsi="Arial" w:cs="Arial"/>
          <w:color w:val="1E2120"/>
          <w:sz w:val="21"/>
          <w:szCs w:val="21"/>
        </w:rPr>
        <w:br/>
        <w:t>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w:t>
      </w:r>
      <w:r w:rsidRPr="00FA2F66">
        <w:rPr>
          <w:rFonts w:ascii="Arial" w:hAnsi="Arial" w:cs="Arial"/>
          <w:color w:val="1E2120"/>
          <w:sz w:val="21"/>
          <w:szCs w:val="21"/>
        </w:rPr>
        <w:br/>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r w:rsidRPr="00FA2F66">
        <w:rPr>
          <w:rFonts w:ascii="Arial" w:hAnsi="Arial" w:cs="Arial"/>
          <w:color w:val="1E2120"/>
          <w:sz w:val="21"/>
          <w:szCs w:val="21"/>
        </w:rPr>
        <w:br/>
        <w:t xml:space="preserve">1.8. </w:t>
      </w:r>
      <w:r w:rsidRPr="00FA2F66">
        <w:rPr>
          <w:rFonts w:ascii="Arial" w:hAnsi="Arial" w:cs="Arial"/>
          <w:i/>
          <w:iCs/>
          <w:color w:val="1E2120"/>
          <w:sz w:val="21"/>
        </w:rPr>
        <w:t>Государственные символы</w:t>
      </w:r>
      <w:r w:rsidRPr="00FA2F66">
        <w:rPr>
          <w:rFonts w:ascii="Arial" w:hAnsi="Arial" w:cs="Arial"/>
          <w:color w:val="1E2120"/>
          <w:sz w:val="21"/>
          <w:szCs w:val="21"/>
        </w:rPr>
        <w:t xml:space="preserve">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w:t>
      </w:r>
    </w:p>
    <w:p w:rsidR="00830571" w:rsidRPr="00FA2F66" w:rsidRDefault="00830571" w:rsidP="00830571">
      <w:pPr>
        <w:spacing w:line="360" w:lineRule="atLeast"/>
        <w:rPr>
          <w:rFonts w:ascii="Arial" w:hAnsi="Arial" w:cs="Arial"/>
          <w:color w:val="1E2120"/>
        </w:rPr>
      </w:pPr>
    </w:p>
    <w:p w:rsidR="00830571" w:rsidRPr="00FA2F66" w:rsidRDefault="00830571" w:rsidP="00830571">
      <w:pPr>
        <w:spacing w:before="100" w:beforeAutospacing="1" w:after="90" w:line="300" w:lineRule="auto"/>
        <w:outlineLvl w:val="2"/>
        <w:rPr>
          <w:b/>
          <w:bCs/>
          <w:color w:val="1E2120"/>
          <w:sz w:val="30"/>
          <w:szCs w:val="30"/>
        </w:rPr>
      </w:pPr>
      <w:r w:rsidRPr="00FA2F66">
        <w:rPr>
          <w:b/>
          <w:bCs/>
          <w:color w:val="1E2120"/>
          <w:sz w:val="30"/>
          <w:szCs w:val="30"/>
        </w:rPr>
        <w:t>2. Порядок использования Государственного флага Российской Федерации</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lastRenderedPageBreak/>
        <w:t>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r w:rsidRPr="00FA2F66">
        <w:rPr>
          <w:rFonts w:ascii="Arial" w:hAnsi="Arial" w:cs="Arial"/>
          <w:color w:val="1E2120"/>
          <w:sz w:val="21"/>
          <w:szCs w:val="21"/>
        </w:rPr>
        <w:br/>
        <w:t>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w:t>
      </w:r>
      <w:r w:rsidRPr="00FA2F66">
        <w:rPr>
          <w:rFonts w:ascii="Arial" w:hAnsi="Arial" w:cs="Arial"/>
          <w:color w:val="1E2120"/>
          <w:sz w:val="21"/>
          <w:szCs w:val="21"/>
        </w:rPr>
        <w:b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FA2F66">
        <w:rPr>
          <w:rFonts w:ascii="Arial" w:hAnsi="Arial" w:cs="Arial"/>
          <w:color w:val="1E2120"/>
          <w:sz w:val="21"/>
          <w:szCs w:val="21"/>
        </w:rPr>
        <w:br/>
        <w:t>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r w:rsidRPr="00FA2F66">
        <w:rPr>
          <w:rFonts w:ascii="Arial" w:hAnsi="Arial" w:cs="Arial"/>
          <w:color w:val="1E2120"/>
          <w:sz w:val="21"/>
          <w:szCs w:val="21"/>
        </w:rPr>
        <w:br/>
        <w:t>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r w:rsidRPr="00FA2F66">
        <w:rPr>
          <w:rFonts w:ascii="Arial" w:hAnsi="Arial" w:cs="Arial"/>
          <w:color w:val="1E2120"/>
          <w:sz w:val="21"/>
          <w:szCs w:val="21"/>
        </w:rPr>
        <w:br/>
        <w:t>2.6. Государственный флаг Российской Федерации также может быть поднят (установлен) во время торжественных мероприятий, проводимых в ДОУ.</w:t>
      </w:r>
      <w:r w:rsidRPr="00FA2F66">
        <w:rPr>
          <w:rFonts w:ascii="Arial" w:hAnsi="Arial" w:cs="Arial"/>
          <w:color w:val="1E2120"/>
          <w:sz w:val="21"/>
          <w:szCs w:val="21"/>
        </w:rPr>
        <w:b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FA2F66">
        <w:rPr>
          <w:rFonts w:ascii="Arial" w:hAnsi="Arial" w:cs="Arial"/>
          <w:color w:val="1E2120"/>
          <w:sz w:val="21"/>
          <w:szCs w:val="21"/>
        </w:rPr>
        <w:t>флешмобы</w:t>
      </w:r>
      <w:proofErr w:type="spellEnd"/>
      <w:r w:rsidRPr="00FA2F66">
        <w:rPr>
          <w:rFonts w:ascii="Arial" w:hAnsi="Arial" w:cs="Arial"/>
          <w:color w:val="1E2120"/>
          <w:sz w:val="21"/>
          <w:szCs w:val="21"/>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r w:rsidRPr="00FA2F66">
        <w:rPr>
          <w:rFonts w:ascii="Arial" w:hAnsi="Arial" w:cs="Arial"/>
          <w:color w:val="1E2120"/>
          <w:sz w:val="21"/>
          <w:szCs w:val="21"/>
        </w:rPr>
        <w:b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r w:rsidRPr="00FA2F66">
        <w:rPr>
          <w:rFonts w:ascii="Arial" w:hAnsi="Arial" w:cs="Arial"/>
          <w:color w:val="1E2120"/>
          <w:sz w:val="21"/>
          <w:szCs w:val="21"/>
        </w:rPr>
        <w:b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в соответствии с Регламентом, изложенным в </w:t>
      </w:r>
      <w:r w:rsidRPr="00FA2F66">
        <w:rPr>
          <w:rFonts w:ascii="Arial" w:hAnsi="Arial" w:cs="Arial"/>
          <w:i/>
          <w:iCs/>
          <w:color w:val="1E2120"/>
          <w:sz w:val="21"/>
        </w:rPr>
        <w:t>Приложении 1</w:t>
      </w:r>
      <w:r w:rsidRPr="00FA2F66">
        <w:rPr>
          <w:rFonts w:ascii="Arial" w:hAnsi="Arial" w:cs="Arial"/>
          <w:color w:val="1E2120"/>
          <w:sz w:val="21"/>
          <w:szCs w:val="21"/>
        </w:rPr>
        <w:t xml:space="preserve"> к настоящему Положению об использовании государственных символов (символики) в детском саду.</w:t>
      </w:r>
      <w:r w:rsidRPr="00FA2F66">
        <w:rPr>
          <w:rFonts w:ascii="Arial" w:hAnsi="Arial" w:cs="Arial"/>
          <w:color w:val="1E2120"/>
          <w:sz w:val="21"/>
          <w:szCs w:val="21"/>
        </w:rPr>
        <w:br/>
        <w:t xml:space="preserve">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w:t>
      </w:r>
      <w:r w:rsidRPr="00FA2F66">
        <w:rPr>
          <w:rFonts w:ascii="Arial" w:hAnsi="Arial" w:cs="Arial"/>
          <w:color w:val="1E2120"/>
          <w:sz w:val="21"/>
          <w:szCs w:val="21"/>
        </w:rPr>
        <w:lastRenderedPageBreak/>
        <w:t>мачты (флагштока).</w:t>
      </w:r>
      <w:r w:rsidRPr="00FA2F66">
        <w:rPr>
          <w:rFonts w:ascii="Arial" w:hAnsi="Arial" w:cs="Arial"/>
          <w:color w:val="1E2120"/>
          <w:sz w:val="21"/>
          <w:szCs w:val="21"/>
        </w:rPr>
        <w:br/>
        <w:t>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r w:rsidRPr="00FA2F66">
        <w:rPr>
          <w:rFonts w:ascii="Arial" w:hAnsi="Arial" w:cs="Arial"/>
          <w:color w:val="1E2120"/>
          <w:sz w:val="21"/>
          <w:szCs w:val="21"/>
        </w:rPr>
        <w:br/>
        <w:t>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830571" w:rsidRPr="00FA2F66" w:rsidRDefault="00830571" w:rsidP="00830571">
      <w:pPr>
        <w:spacing w:before="100" w:beforeAutospacing="1" w:after="90" w:line="300" w:lineRule="auto"/>
        <w:outlineLvl w:val="2"/>
        <w:rPr>
          <w:b/>
          <w:bCs/>
          <w:color w:val="1E2120"/>
          <w:sz w:val="30"/>
          <w:szCs w:val="30"/>
        </w:rPr>
      </w:pPr>
      <w:r w:rsidRPr="00FA2F66">
        <w:rPr>
          <w:b/>
          <w:bCs/>
          <w:color w:val="1E2120"/>
          <w:sz w:val="30"/>
          <w:szCs w:val="30"/>
        </w:rPr>
        <w:t>3. Порядок использования Государственного герба Российской Федерации</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r w:rsidRPr="00FA2F66">
        <w:rPr>
          <w:rFonts w:ascii="Arial" w:hAnsi="Arial" w:cs="Arial"/>
          <w:color w:val="1E2120"/>
          <w:sz w:val="21"/>
          <w:szCs w:val="21"/>
        </w:rPr>
        <w:b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r w:rsidRPr="00FA2F66">
        <w:rPr>
          <w:rFonts w:ascii="Arial" w:hAnsi="Arial" w:cs="Arial"/>
          <w:color w:val="1E2120"/>
          <w:sz w:val="21"/>
          <w:szCs w:val="21"/>
        </w:rPr>
        <w:b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r w:rsidRPr="00FA2F66">
        <w:rPr>
          <w:rFonts w:ascii="Arial" w:hAnsi="Arial" w:cs="Arial"/>
          <w:color w:val="1E2120"/>
          <w:sz w:val="21"/>
          <w:szCs w:val="21"/>
        </w:rPr>
        <w:br/>
        <w:t>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r w:rsidRPr="00FA2F66">
        <w:rPr>
          <w:rFonts w:ascii="Arial" w:hAnsi="Arial" w:cs="Arial"/>
          <w:color w:val="1E2120"/>
          <w:sz w:val="21"/>
          <w:szCs w:val="21"/>
        </w:rPr>
        <w:b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r w:rsidRPr="00FA2F66">
        <w:rPr>
          <w:rFonts w:ascii="Arial" w:hAnsi="Arial" w:cs="Arial"/>
          <w:color w:val="1E2120"/>
          <w:sz w:val="21"/>
          <w:szCs w:val="21"/>
        </w:rPr>
        <w:br/>
        <w:t xml:space="preserve">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w:t>
      </w:r>
      <w:r w:rsidRPr="00FA2F66">
        <w:rPr>
          <w:rFonts w:ascii="Arial" w:hAnsi="Arial" w:cs="Arial"/>
          <w:color w:val="1E2120"/>
          <w:sz w:val="21"/>
          <w:szCs w:val="21"/>
        </w:rPr>
        <w:lastRenderedPageBreak/>
        <w:t>гербом Российской Федерации влечет за собой ответственность в соответствии с законодательством Российской Федерации.</w:t>
      </w:r>
    </w:p>
    <w:p w:rsidR="00830571" w:rsidRPr="00FA2F66" w:rsidRDefault="00830571" w:rsidP="00830571">
      <w:pPr>
        <w:spacing w:before="100" w:beforeAutospacing="1" w:after="90" w:line="300" w:lineRule="auto"/>
        <w:outlineLvl w:val="2"/>
        <w:rPr>
          <w:b/>
          <w:bCs/>
          <w:color w:val="1E2120"/>
          <w:sz w:val="30"/>
          <w:szCs w:val="30"/>
        </w:rPr>
      </w:pPr>
      <w:r w:rsidRPr="00FA2F66">
        <w:rPr>
          <w:b/>
          <w:bCs/>
          <w:color w:val="1E2120"/>
          <w:sz w:val="30"/>
          <w:szCs w:val="30"/>
        </w:rPr>
        <w:t>4. Порядок использования Государственного гимна Российской Федерации</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r w:rsidRPr="00FA2F66">
        <w:rPr>
          <w:rFonts w:ascii="Arial" w:hAnsi="Arial" w:cs="Arial"/>
          <w:color w:val="1E2120"/>
          <w:sz w:val="21"/>
          <w:szCs w:val="21"/>
        </w:rPr>
        <w:b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FA2F66">
        <w:rPr>
          <w:rFonts w:ascii="Arial" w:hAnsi="Arial" w:cs="Arial"/>
          <w:color w:val="1E2120"/>
          <w:sz w:val="21"/>
          <w:szCs w:val="21"/>
        </w:rPr>
        <w:t>звуко</w:t>
      </w:r>
      <w:proofErr w:type="spellEnd"/>
      <w:r w:rsidRPr="00FA2F66">
        <w:rPr>
          <w:rFonts w:ascii="Arial" w:hAnsi="Arial" w:cs="Arial"/>
          <w:color w:val="1E2120"/>
          <w:sz w:val="21"/>
          <w:szCs w:val="21"/>
        </w:rPr>
        <w:t>- и видеозаписи, а также средства теле- и радиотрансляции.</w:t>
      </w:r>
      <w:r w:rsidRPr="00FA2F66">
        <w:rPr>
          <w:rFonts w:ascii="Arial" w:hAnsi="Arial" w:cs="Arial"/>
          <w:color w:val="1E2120"/>
          <w:sz w:val="21"/>
          <w:szCs w:val="21"/>
        </w:rPr>
        <w:br/>
        <w:t xml:space="preserve">4.3. Государственный гимн Российской Федерации исполняется в точном соответствии с утвержденными музыкальной редакцией и текстом </w:t>
      </w:r>
      <w:r w:rsidRPr="00FA2F66">
        <w:rPr>
          <w:rFonts w:ascii="Arial" w:hAnsi="Arial" w:cs="Arial"/>
          <w:i/>
          <w:iCs/>
          <w:color w:val="1E2120"/>
          <w:sz w:val="21"/>
        </w:rPr>
        <w:t>(Приложение 2)</w:t>
      </w:r>
      <w:r w:rsidRPr="00FA2F66">
        <w:rPr>
          <w:rFonts w:ascii="Arial" w:hAnsi="Arial" w:cs="Arial"/>
          <w:color w:val="1E2120"/>
          <w:sz w:val="21"/>
          <w:szCs w:val="21"/>
        </w:rPr>
        <w:t>.</w:t>
      </w:r>
      <w:r w:rsidRPr="00FA2F66">
        <w:rPr>
          <w:rFonts w:ascii="Arial" w:hAnsi="Arial" w:cs="Arial"/>
          <w:color w:val="1E2120"/>
          <w:sz w:val="21"/>
          <w:szCs w:val="21"/>
        </w:rPr>
        <w:br/>
        <w:t xml:space="preserve">4.4. </w:t>
      </w:r>
      <w:ins w:id="0" w:author="Unknown">
        <w:r w:rsidRPr="00FA2F66">
          <w:rPr>
            <w:rFonts w:ascii="Arial" w:hAnsi="Arial" w:cs="Arial"/>
            <w:color w:val="1E2120"/>
            <w:sz w:val="21"/>
            <w:szCs w:val="21"/>
            <w:u w:val="single"/>
          </w:rPr>
          <w:t>Государственный гимн Российской Федерации исполняется:</w:t>
        </w:r>
      </w:ins>
    </w:p>
    <w:p w:rsidR="00830571" w:rsidRPr="00FA2F66" w:rsidRDefault="00830571" w:rsidP="00830571">
      <w:pPr>
        <w:numPr>
          <w:ilvl w:val="0"/>
          <w:numId w:val="1"/>
        </w:numPr>
        <w:spacing w:before="100" w:beforeAutospacing="1" w:after="100" w:afterAutospacing="1" w:line="360" w:lineRule="atLeast"/>
        <w:ind w:left="225"/>
        <w:rPr>
          <w:rFonts w:ascii="Arial" w:hAnsi="Arial" w:cs="Arial"/>
          <w:color w:val="1E2120"/>
          <w:sz w:val="21"/>
          <w:szCs w:val="21"/>
        </w:rPr>
      </w:pPr>
      <w:r w:rsidRPr="00FA2F66">
        <w:rPr>
          <w:rFonts w:ascii="Arial" w:hAnsi="Arial" w:cs="Arial"/>
          <w:color w:val="1E2120"/>
          <w:sz w:val="21"/>
          <w:szCs w:val="21"/>
        </w:rPr>
        <w:t>во время официальной церемонии подъема Государственного флага Российской Федерации и других официальных церемоний;</w:t>
      </w:r>
    </w:p>
    <w:p w:rsidR="00830571" w:rsidRPr="00FA2F66" w:rsidRDefault="00830571" w:rsidP="00830571">
      <w:pPr>
        <w:numPr>
          <w:ilvl w:val="0"/>
          <w:numId w:val="1"/>
        </w:numPr>
        <w:spacing w:before="100" w:beforeAutospacing="1" w:after="100" w:afterAutospacing="1" w:line="360" w:lineRule="atLeast"/>
        <w:ind w:left="225"/>
        <w:rPr>
          <w:rFonts w:ascii="Arial" w:hAnsi="Arial" w:cs="Arial"/>
          <w:color w:val="1E2120"/>
          <w:sz w:val="21"/>
          <w:szCs w:val="21"/>
        </w:rPr>
      </w:pPr>
      <w:r w:rsidRPr="00FA2F66">
        <w:rPr>
          <w:rFonts w:ascii="Arial" w:hAnsi="Arial" w:cs="Arial"/>
          <w:color w:val="1E2120"/>
          <w:sz w:val="21"/>
          <w:szCs w:val="21"/>
        </w:rPr>
        <w:t>при открытии памятников и памятных знаков, установленных по решению государственных органов и органов местного самоуправления;</w:t>
      </w:r>
    </w:p>
    <w:p w:rsidR="00830571" w:rsidRPr="00FA2F66" w:rsidRDefault="00830571" w:rsidP="00830571">
      <w:pPr>
        <w:numPr>
          <w:ilvl w:val="0"/>
          <w:numId w:val="1"/>
        </w:numPr>
        <w:spacing w:before="100" w:beforeAutospacing="1" w:after="100" w:afterAutospacing="1" w:line="360" w:lineRule="atLeast"/>
        <w:ind w:left="225"/>
        <w:rPr>
          <w:rFonts w:ascii="Arial" w:hAnsi="Arial" w:cs="Arial"/>
          <w:color w:val="1E2120"/>
          <w:sz w:val="21"/>
          <w:szCs w:val="21"/>
        </w:rPr>
      </w:pPr>
      <w:r w:rsidRPr="00FA2F66">
        <w:rPr>
          <w:rFonts w:ascii="Arial" w:hAnsi="Arial" w:cs="Arial"/>
          <w:color w:val="1E2120"/>
          <w:sz w:val="21"/>
          <w:szCs w:val="21"/>
        </w:rPr>
        <w:t>при открытии и закрытии торжественных собраний, посвященных государственным и муниципальным праздникам;</w:t>
      </w:r>
    </w:p>
    <w:p w:rsidR="00830571" w:rsidRPr="00FA2F66" w:rsidRDefault="00830571" w:rsidP="00830571">
      <w:pPr>
        <w:numPr>
          <w:ilvl w:val="0"/>
          <w:numId w:val="1"/>
        </w:numPr>
        <w:spacing w:before="100" w:beforeAutospacing="1" w:after="100" w:afterAutospacing="1" w:line="360" w:lineRule="atLeast"/>
        <w:ind w:left="225"/>
        <w:rPr>
          <w:rFonts w:ascii="Arial" w:hAnsi="Arial" w:cs="Arial"/>
          <w:color w:val="1E2120"/>
          <w:sz w:val="21"/>
          <w:szCs w:val="21"/>
        </w:rPr>
      </w:pPr>
      <w:r w:rsidRPr="00FA2F66">
        <w:rPr>
          <w:rFonts w:ascii="Arial" w:hAnsi="Arial" w:cs="Arial"/>
          <w:color w:val="1E2120"/>
          <w:sz w:val="21"/>
          <w:szCs w:val="21"/>
        </w:rPr>
        <w:t xml:space="preserve">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FA2F66">
        <w:rPr>
          <w:rFonts w:ascii="Arial" w:hAnsi="Arial" w:cs="Arial"/>
          <w:color w:val="1E2120"/>
          <w:sz w:val="21"/>
          <w:szCs w:val="21"/>
        </w:rPr>
        <w:t>флешмобы</w:t>
      </w:r>
      <w:proofErr w:type="spellEnd"/>
      <w:r w:rsidRPr="00FA2F66">
        <w:rPr>
          <w:rFonts w:ascii="Arial" w:hAnsi="Arial" w:cs="Arial"/>
          <w:color w:val="1E2120"/>
          <w:sz w:val="21"/>
          <w:szCs w:val="21"/>
        </w:rPr>
        <w:t>, открытие/закрытие мероприятий и др.), в том числе посвященных государственным и муниципальным праздникам.</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r w:rsidRPr="00FA2F66">
        <w:rPr>
          <w:rFonts w:ascii="Arial" w:hAnsi="Arial" w:cs="Arial"/>
          <w:color w:val="1E2120"/>
          <w:sz w:val="21"/>
          <w:szCs w:val="21"/>
        </w:rPr>
        <w:br/>
        <w:t>4.6. При официальном исполнении Государственного гимна Российской Федерации присутствующие выслушивают его стоя, мужчины - без головных уборов.</w:t>
      </w:r>
      <w:r w:rsidRPr="00FA2F66">
        <w:rPr>
          <w:rFonts w:ascii="Arial" w:hAnsi="Arial" w:cs="Arial"/>
          <w:color w:val="1E2120"/>
          <w:sz w:val="21"/>
          <w:szCs w:val="21"/>
        </w:rPr>
        <w:b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r w:rsidRPr="00FA2F66">
        <w:rPr>
          <w:rFonts w:ascii="Arial" w:hAnsi="Arial" w:cs="Arial"/>
          <w:color w:val="1E2120"/>
          <w:sz w:val="21"/>
          <w:szCs w:val="21"/>
        </w:rPr>
        <w:b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w:t>
      </w:r>
      <w:r w:rsidRPr="00FA2F66">
        <w:rPr>
          <w:rFonts w:ascii="Arial" w:hAnsi="Arial" w:cs="Arial"/>
          <w:color w:val="1E2120"/>
          <w:sz w:val="21"/>
          <w:szCs w:val="21"/>
        </w:rPr>
        <w:lastRenderedPageBreak/>
        <w:t xml:space="preserve">пятиминутки, собрания, акции, </w:t>
      </w:r>
      <w:proofErr w:type="spellStart"/>
      <w:r w:rsidRPr="00FA2F66">
        <w:rPr>
          <w:rFonts w:ascii="Arial" w:hAnsi="Arial" w:cs="Arial"/>
          <w:color w:val="1E2120"/>
          <w:sz w:val="21"/>
          <w:szCs w:val="21"/>
        </w:rPr>
        <w:t>флешмобы</w:t>
      </w:r>
      <w:proofErr w:type="spellEnd"/>
      <w:r w:rsidRPr="00FA2F66">
        <w:rPr>
          <w:rFonts w:ascii="Arial" w:hAnsi="Arial" w:cs="Arial"/>
          <w:color w:val="1E2120"/>
          <w:sz w:val="21"/>
          <w:szCs w:val="21"/>
        </w:rPr>
        <w:t>, открытие/закрытие мероприятий и др.).</w:t>
      </w:r>
      <w:r w:rsidRPr="00FA2F66">
        <w:rPr>
          <w:rFonts w:ascii="Arial" w:hAnsi="Arial" w:cs="Arial"/>
          <w:color w:val="1E2120"/>
          <w:sz w:val="21"/>
          <w:szCs w:val="21"/>
        </w:rPr>
        <w:b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830571" w:rsidRPr="00FA2F66" w:rsidRDefault="00830571" w:rsidP="00830571">
      <w:pPr>
        <w:spacing w:before="100" w:beforeAutospacing="1" w:after="90" w:line="300" w:lineRule="auto"/>
        <w:outlineLvl w:val="2"/>
        <w:rPr>
          <w:b/>
          <w:bCs/>
          <w:color w:val="1E2120"/>
          <w:sz w:val="30"/>
          <w:szCs w:val="30"/>
        </w:rPr>
      </w:pPr>
      <w:r w:rsidRPr="00FA2F66">
        <w:rPr>
          <w:b/>
          <w:bCs/>
          <w:color w:val="1E2120"/>
          <w:sz w:val="30"/>
          <w:szCs w:val="30"/>
        </w:rPr>
        <w:t>5. Заключительные положения</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5.1. Настоящее Положение об использовании государственных символов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r w:rsidRPr="00FA2F66">
        <w:rPr>
          <w:rFonts w:ascii="Arial" w:hAnsi="Arial" w:cs="Arial"/>
          <w:color w:val="1E2120"/>
          <w:sz w:val="21"/>
          <w:szCs w:val="21"/>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FA2F66">
        <w:rPr>
          <w:rFonts w:ascii="Arial" w:hAnsi="Arial" w:cs="Arial"/>
          <w:color w:val="1E2120"/>
          <w:sz w:val="21"/>
          <w:szCs w:val="21"/>
        </w:rPr>
        <w:b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r w:rsidRPr="00FA2F66">
        <w:rPr>
          <w:rFonts w:ascii="Arial" w:hAnsi="Arial" w:cs="Arial"/>
          <w:color w:val="1E2120"/>
          <w:sz w:val="21"/>
          <w:szCs w:val="21"/>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30571" w:rsidRPr="00FA2F66" w:rsidRDefault="00830571" w:rsidP="00830571">
      <w:pPr>
        <w:spacing w:line="360" w:lineRule="atLeast"/>
        <w:rPr>
          <w:rFonts w:ascii="Arial" w:hAnsi="Arial" w:cs="Arial"/>
          <w:color w:val="1E2120"/>
          <w:sz w:val="21"/>
          <w:szCs w:val="21"/>
        </w:rPr>
      </w:pPr>
      <w:r w:rsidRPr="00FA2F66">
        <w:rPr>
          <w:rFonts w:ascii="Arial" w:hAnsi="Arial" w:cs="Arial"/>
          <w:b/>
          <w:bCs/>
          <w:i/>
          <w:iCs/>
          <w:color w:val="1E2120"/>
          <w:sz w:val="21"/>
        </w:rPr>
        <w:t>Приложение 1</w:t>
      </w:r>
    </w:p>
    <w:p w:rsidR="00830571" w:rsidRPr="00FA2F66" w:rsidRDefault="00830571" w:rsidP="00830571">
      <w:pPr>
        <w:spacing w:before="100" w:beforeAutospacing="1" w:after="90" w:line="300" w:lineRule="auto"/>
        <w:jc w:val="center"/>
        <w:outlineLvl w:val="2"/>
        <w:rPr>
          <w:b/>
          <w:bCs/>
          <w:color w:val="1E2120"/>
          <w:sz w:val="30"/>
          <w:szCs w:val="30"/>
        </w:rPr>
      </w:pPr>
      <w:r w:rsidRPr="00FA2F66">
        <w:rPr>
          <w:b/>
          <w:bCs/>
          <w:color w:val="1E2120"/>
          <w:sz w:val="30"/>
          <w:szCs w:val="30"/>
        </w:rPr>
        <w:t>Регламент</w:t>
      </w:r>
      <w:r w:rsidRPr="00FA2F66">
        <w:rPr>
          <w:b/>
          <w:bCs/>
          <w:color w:val="1E2120"/>
          <w:sz w:val="30"/>
          <w:szCs w:val="30"/>
        </w:rPr>
        <w:br/>
        <w:t>подъема и спуска Государственного флага Российской Федерации в дошкольном образовательном учреждении</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r w:rsidRPr="00FA2F66">
        <w:rPr>
          <w:rFonts w:ascii="Arial" w:hAnsi="Arial" w:cs="Arial"/>
          <w:color w:val="1E2120"/>
          <w:sz w:val="21"/>
          <w:szCs w:val="21"/>
        </w:rPr>
        <w:br/>
        <w:t>2. В назначенное время административные работники, воспитанники ДОУ и их родители (законные представители) выстраиваются на линейку.</w:t>
      </w:r>
      <w:r w:rsidRPr="00FA2F66">
        <w:rPr>
          <w:rFonts w:ascii="Arial" w:hAnsi="Arial" w:cs="Arial"/>
          <w:color w:val="1E2120"/>
          <w:sz w:val="21"/>
          <w:szCs w:val="21"/>
        </w:rPr>
        <w:br/>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r w:rsidRPr="00FA2F66">
        <w:rPr>
          <w:rFonts w:ascii="Arial" w:hAnsi="Arial" w:cs="Arial"/>
          <w:color w:val="1E2120"/>
          <w:sz w:val="21"/>
          <w:szCs w:val="21"/>
        </w:rPr>
        <w:br/>
        <w:t>4. Все присутствующие поворачивают голову в сторону Флага. По окончании исполнения Гимна и подъема Флага начинается основная часть мероприятия.</w:t>
      </w:r>
      <w:r w:rsidRPr="00FA2F66">
        <w:rPr>
          <w:rFonts w:ascii="Arial" w:hAnsi="Arial" w:cs="Arial"/>
          <w:color w:val="1E2120"/>
          <w:sz w:val="21"/>
          <w:szCs w:val="21"/>
        </w:rPr>
        <w:br/>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830571" w:rsidRPr="00FA2F66" w:rsidRDefault="00830571" w:rsidP="00830571">
      <w:pPr>
        <w:spacing w:before="100" w:beforeAutospacing="1" w:after="180" w:line="360" w:lineRule="atLeast"/>
        <w:rPr>
          <w:rFonts w:ascii="Arial" w:hAnsi="Arial" w:cs="Arial"/>
          <w:color w:val="1E2120"/>
          <w:sz w:val="21"/>
          <w:szCs w:val="21"/>
        </w:rPr>
      </w:pPr>
    </w:p>
    <w:p w:rsidR="00830571" w:rsidRPr="00FA2F66" w:rsidRDefault="00830571" w:rsidP="00830571">
      <w:pPr>
        <w:spacing w:line="360" w:lineRule="atLeast"/>
        <w:rPr>
          <w:rFonts w:ascii="Arial" w:hAnsi="Arial" w:cs="Arial"/>
          <w:color w:val="1E2120"/>
          <w:sz w:val="21"/>
          <w:szCs w:val="21"/>
        </w:rPr>
      </w:pPr>
      <w:r w:rsidRPr="00FA2F66">
        <w:rPr>
          <w:rFonts w:ascii="Arial" w:hAnsi="Arial" w:cs="Arial"/>
          <w:b/>
          <w:bCs/>
          <w:i/>
          <w:iCs/>
          <w:color w:val="1E2120"/>
          <w:sz w:val="21"/>
        </w:rPr>
        <w:lastRenderedPageBreak/>
        <w:t>Приложение 2</w:t>
      </w:r>
    </w:p>
    <w:p w:rsidR="00830571" w:rsidRPr="00FA2F66" w:rsidRDefault="00830571" w:rsidP="00830571">
      <w:pPr>
        <w:spacing w:before="100" w:beforeAutospacing="1" w:after="90" w:line="300" w:lineRule="auto"/>
        <w:jc w:val="center"/>
        <w:outlineLvl w:val="2"/>
        <w:rPr>
          <w:b/>
          <w:bCs/>
          <w:color w:val="1E2120"/>
          <w:sz w:val="30"/>
          <w:szCs w:val="30"/>
        </w:rPr>
      </w:pPr>
      <w:r w:rsidRPr="00FA2F66">
        <w:rPr>
          <w:b/>
          <w:bCs/>
          <w:color w:val="1E2120"/>
          <w:sz w:val="30"/>
          <w:szCs w:val="30"/>
        </w:rPr>
        <w:t>ТЕКСТ</w:t>
      </w:r>
      <w:r w:rsidRPr="00FA2F66">
        <w:rPr>
          <w:b/>
          <w:bCs/>
          <w:color w:val="1E2120"/>
          <w:sz w:val="30"/>
          <w:szCs w:val="30"/>
        </w:rPr>
        <w:br/>
        <w:t>Государственного гимна Российской Федерации</w:t>
      </w:r>
      <w:r w:rsidRPr="00FA2F66">
        <w:rPr>
          <w:b/>
          <w:bCs/>
          <w:color w:val="1E2120"/>
          <w:sz w:val="30"/>
          <w:szCs w:val="30"/>
        </w:rPr>
        <w:br/>
        <w:t>(слова С.Михалкова)</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Россия - священная наша держава,</w:t>
      </w:r>
      <w:r w:rsidRPr="00FA2F66">
        <w:rPr>
          <w:rFonts w:ascii="Arial" w:hAnsi="Arial" w:cs="Arial"/>
          <w:color w:val="1E2120"/>
          <w:sz w:val="21"/>
          <w:szCs w:val="21"/>
        </w:rPr>
        <w:br/>
        <w:t>Россия - любимая наша страна.</w:t>
      </w:r>
      <w:r w:rsidRPr="00FA2F66">
        <w:rPr>
          <w:rFonts w:ascii="Arial" w:hAnsi="Arial" w:cs="Arial"/>
          <w:color w:val="1E2120"/>
          <w:sz w:val="21"/>
          <w:szCs w:val="21"/>
        </w:rPr>
        <w:br/>
        <w:t>Могучая воля, великая слава -</w:t>
      </w:r>
      <w:r w:rsidRPr="00FA2F66">
        <w:rPr>
          <w:rFonts w:ascii="Arial" w:hAnsi="Arial" w:cs="Arial"/>
          <w:color w:val="1E2120"/>
          <w:sz w:val="21"/>
          <w:szCs w:val="21"/>
        </w:rPr>
        <w:br/>
        <w:t>Твое достоянье на все времена!</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Славься, Отечество наше свободное,</w:t>
      </w:r>
      <w:r w:rsidRPr="00FA2F66">
        <w:rPr>
          <w:rFonts w:ascii="Arial" w:hAnsi="Arial" w:cs="Arial"/>
          <w:color w:val="1E2120"/>
          <w:sz w:val="21"/>
          <w:szCs w:val="21"/>
        </w:rPr>
        <w:br/>
        <w:t>Братских народов союз вековой,</w:t>
      </w:r>
      <w:r w:rsidRPr="00FA2F66">
        <w:rPr>
          <w:rFonts w:ascii="Arial" w:hAnsi="Arial" w:cs="Arial"/>
          <w:color w:val="1E2120"/>
          <w:sz w:val="21"/>
          <w:szCs w:val="21"/>
        </w:rPr>
        <w:br/>
        <w:t>Предками данная мудрость народная!</w:t>
      </w:r>
      <w:r w:rsidRPr="00FA2F66">
        <w:rPr>
          <w:rFonts w:ascii="Arial" w:hAnsi="Arial" w:cs="Arial"/>
          <w:color w:val="1E2120"/>
          <w:sz w:val="21"/>
          <w:szCs w:val="21"/>
        </w:rPr>
        <w:br/>
        <w:t>Славься, страна! Мы гордимся тобой!</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От южных морей до полярного края</w:t>
      </w:r>
      <w:r w:rsidRPr="00FA2F66">
        <w:rPr>
          <w:rFonts w:ascii="Arial" w:hAnsi="Arial" w:cs="Arial"/>
          <w:color w:val="1E2120"/>
          <w:sz w:val="21"/>
          <w:szCs w:val="21"/>
        </w:rPr>
        <w:br/>
        <w:t>Раскинулись наши леса и поля.</w:t>
      </w:r>
      <w:r w:rsidRPr="00FA2F66">
        <w:rPr>
          <w:rFonts w:ascii="Arial" w:hAnsi="Arial" w:cs="Arial"/>
          <w:color w:val="1E2120"/>
          <w:sz w:val="21"/>
          <w:szCs w:val="21"/>
        </w:rPr>
        <w:br/>
        <w:t>Одна ты на свете! Одна ты такая -</w:t>
      </w:r>
      <w:r w:rsidRPr="00FA2F66">
        <w:rPr>
          <w:rFonts w:ascii="Arial" w:hAnsi="Arial" w:cs="Arial"/>
          <w:color w:val="1E2120"/>
          <w:sz w:val="21"/>
          <w:szCs w:val="21"/>
        </w:rPr>
        <w:br/>
        <w:t>Хранимая Богом родная земля!</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Славься, Отечество наше свободное,</w:t>
      </w:r>
      <w:r w:rsidRPr="00FA2F66">
        <w:rPr>
          <w:rFonts w:ascii="Arial" w:hAnsi="Arial" w:cs="Arial"/>
          <w:color w:val="1E2120"/>
          <w:sz w:val="21"/>
          <w:szCs w:val="21"/>
        </w:rPr>
        <w:br/>
        <w:t>Братских народов союз вековой,</w:t>
      </w:r>
      <w:r w:rsidRPr="00FA2F66">
        <w:rPr>
          <w:rFonts w:ascii="Arial" w:hAnsi="Arial" w:cs="Arial"/>
          <w:color w:val="1E2120"/>
          <w:sz w:val="21"/>
          <w:szCs w:val="21"/>
        </w:rPr>
        <w:br/>
        <w:t>Предками данная мудрость народная!</w:t>
      </w:r>
      <w:r w:rsidRPr="00FA2F66">
        <w:rPr>
          <w:rFonts w:ascii="Arial" w:hAnsi="Arial" w:cs="Arial"/>
          <w:color w:val="1E2120"/>
          <w:sz w:val="21"/>
          <w:szCs w:val="21"/>
        </w:rPr>
        <w:br/>
        <w:t>Славься, страна! Мы гордимся тобой!</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Широкий простор для мечты и для жизни</w:t>
      </w:r>
      <w:r w:rsidRPr="00FA2F66">
        <w:rPr>
          <w:rFonts w:ascii="Arial" w:hAnsi="Arial" w:cs="Arial"/>
          <w:color w:val="1E2120"/>
          <w:sz w:val="21"/>
          <w:szCs w:val="21"/>
        </w:rPr>
        <w:br/>
        <w:t>Грядущие нам открывают года.</w:t>
      </w:r>
      <w:r w:rsidRPr="00FA2F66">
        <w:rPr>
          <w:rFonts w:ascii="Arial" w:hAnsi="Arial" w:cs="Arial"/>
          <w:color w:val="1E2120"/>
          <w:sz w:val="21"/>
          <w:szCs w:val="21"/>
        </w:rPr>
        <w:br/>
        <w:t>Нам силу дает наша верность Отчизне.</w:t>
      </w:r>
      <w:r w:rsidRPr="00FA2F66">
        <w:rPr>
          <w:rFonts w:ascii="Arial" w:hAnsi="Arial" w:cs="Arial"/>
          <w:color w:val="1E2120"/>
          <w:sz w:val="21"/>
          <w:szCs w:val="21"/>
        </w:rPr>
        <w:br/>
        <w:t>Так было, так есть и так будет всегда!</w:t>
      </w:r>
    </w:p>
    <w:p w:rsidR="00830571" w:rsidRPr="00FA2F66" w:rsidRDefault="00830571" w:rsidP="00830571">
      <w:pPr>
        <w:spacing w:before="100" w:beforeAutospacing="1" w:after="180" w:line="360" w:lineRule="atLeast"/>
        <w:rPr>
          <w:rFonts w:ascii="Arial" w:hAnsi="Arial" w:cs="Arial"/>
          <w:color w:val="1E2120"/>
          <w:sz w:val="21"/>
          <w:szCs w:val="21"/>
        </w:rPr>
      </w:pPr>
      <w:r w:rsidRPr="00FA2F66">
        <w:rPr>
          <w:rFonts w:ascii="Arial" w:hAnsi="Arial" w:cs="Arial"/>
          <w:color w:val="1E2120"/>
          <w:sz w:val="21"/>
          <w:szCs w:val="21"/>
        </w:rPr>
        <w:t>Славься, Отечество наше свободное,</w:t>
      </w:r>
      <w:r w:rsidRPr="00FA2F66">
        <w:rPr>
          <w:rFonts w:ascii="Arial" w:hAnsi="Arial" w:cs="Arial"/>
          <w:color w:val="1E2120"/>
          <w:sz w:val="21"/>
          <w:szCs w:val="21"/>
        </w:rPr>
        <w:br/>
        <w:t>Братских народов союз вековой,</w:t>
      </w:r>
      <w:r w:rsidRPr="00FA2F66">
        <w:rPr>
          <w:rFonts w:ascii="Arial" w:hAnsi="Arial" w:cs="Arial"/>
          <w:color w:val="1E2120"/>
          <w:sz w:val="21"/>
          <w:szCs w:val="21"/>
        </w:rPr>
        <w:br/>
        <w:t>Предками данная мудрость народная!</w:t>
      </w:r>
      <w:r w:rsidRPr="00FA2F66">
        <w:rPr>
          <w:rFonts w:ascii="Arial" w:hAnsi="Arial" w:cs="Arial"/>
          <w:color w:val="1E2120"/>
          <w:sz w:val="21"/>
          <w:szCs w:val="21"/>
        </w:rPr>
        <w:br/>
        <w:t>Славься, страна! Мы гордимся тобой!</w:t>
      </w:r>
    </w:p>
    <w:p w:rsidR="00830571" w:rsidRDefault="00830571" w:rsidP="00830571">
      <w:pPr>
        <w:spacing w:after="75" w:line="360" w:lineRule="atLeast"/>
        <w:rPr>
          <w:rFonts w:ascii="Arial" w:hAnsi="Arial" w:cs="Arial"/>
          <w:color w:val="1E2120"/>
          <w:sz w:val="21"/>
          <w:szCs w:val="21"/>
        </w:rPr>
      </w:pPr>
      <w:r w:rsidRPr="00FA2F66">
        <w:rPr>
          <w:rFonts w:ascii="Arial" w:hAnsi="Arial" w:cs="Arial"/>
          <w:color w:val="1E2120"/>
          <w:sz w:val="21"/>
          <w:szCs w:val="21"/>
        </w:rPr>
        <w:t xml:space="preserve">  </w:t>
      </w:r>
    </w:p>
    <w:p w:rsidR="00830571" w:rsidRDefault="00830571" w:rsidP="00830571">
      <w:pPr>
        <w:spacing w:after="75" w:line="360" w:lineRule="atLeast"/>
        <w:rPr>
          <w:rFonts w:ascii="Arial" w:hAnsi="Arial" w:cs="Arial"/>
          <w:color w:val="1E2120"/>
          <w:sz w:val="21"/>
          <w:szCs w:val="21"/>
        </w:rPr>
      </w:pPr>
    </w:p>
    <w:p w:rsidR="00830571" w:rsidRDefault="00830571" w:rsidP="00830571">
      <w:pPr>
        <w:spacing w:after="75" w:line="360" w:lineRule="atLeast"/>
        <w:rPr>
          <w:rFonts w:ascii="Arial" w:hAnsi="Arial" w:cs="Arial"/>
          <w:color w:val="1E2120"/>
          <w:sz w:val="21"/>
          <w:szCs w:val="21"/>
        </w:rPr>
      </w:pPr>
    </w:p>
    <w:p w:rsidR="00830571" w:rsidRDefault="00830571" w:rsidP="00830571">
      <w:pPr>
        <w:pStyle w:val="a5"/>
        <w:rPr>
          <w:szCs w:val="28"/>
        </w:rPr>
      </w:pPr>
    </w:p>
    <w:p w:rsidR="004E609B" w:rsidRDefault="004E609B"/>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5F78"/>
    <w:multiLevelType w:val="multilevel"/>
    <w:tmpl w:val="857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830571"/>
    <w:rsid w:val="000C3589"/>
    <w:rsid w:val="003227DB"/>
    <w:rsid w:val="00377952"/>
    <w:rsid w:val="004E609B"/>
    <w:rsid w:val="00830571"/>
    <w:rsid w:val="00986FB5"/>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71"/>
    <w:rPr>
      <w:rFonts w:ascii="Tahoma" w:hAnsi="Tahoma" w:cs="Tahoma"/>
      <w:sz w:val="16"/>
      <w:szCs w:val="16"/>
    </w:rPr>
  </w:style>
  <w:style w:type="character" w:customStyle="1" w:styleId="a4">
    <w:name w:val="Текст выноски Знак"/>
    <w:basedOn w:val="a0"/>
    <w:link w:val="a3"/>
    <w:uiPriority w:val="99"/>
    <w:semiHidden/>
    <w:rsid w:val="00830571"/>
    <w:rPr>
      <w:rFonts w:ascii="Tahoma" w:hAnsi="Tahoma" w:cs="Tahoma"/>
      <w:sz w:val="16"/>
      <w:szCs w:val="16"/>
    </w:rPr>
  </w:style>
  <w:style w:type="paragraph" w:styleId="a5">
    <w:name w:val="Subtitle"/>
    <w:basedOn w:val="a"/>
    <w:next w:val="a"/>
    <w:link w:val="a6"/>
    <w:uiPriority w:val="11"/>
    <w:qFormat/>
    <w:rsid w:val="00830571"/>
    <w:pPr>
      <w:spacing w:after="60"/>
      <w:jc w:val="center"/>
      <w:outlineLvl w:val="1"/>
    </w:pPr>
    <w:rPr>
      <w:rFonts w:ascii="Cambria" w:hAnsi="Cambria"/>
    </w:rPr>
  </w:style>
  <w:style w:type="character" w:customStyle="1" w:styleId="a6">
    <w:name w:val="Подзаголовок Знак"/>
    <w:basedOn w:val="a0"/>
    <w:link w:val="a5"/>
    <w:uiPriority w:val="11"/>
    <w:rsid w:val="00830571"/>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2022-10-07T08:49:00Z</dcterms:created>
  <dcterms:modified xsi:type="dcterms:W3CDTF">2022-10-07T08:54:00Z</dcterms:modified>
</cp:coreProperties>
</file>