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3C024" w14:textId="3D59CA08" w:rsidR="00076283" w:rsidRPr="00076283" w:rsidRDefault="00076283" w:rsidP="0007628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</w:p>
    <w:p w14:paraId="4AA3AA24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1.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 Настоящее </w:t>
      </w: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Положение об официальном сайте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разработано в соответствии с Федеральным законом № 273-ФЗ от 29.12.2012 «Об образовании в Российской Федерации» с изменениями на </w:t>
      </w:r>
      <w:r w:rsidRPr="00750E7E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29 декабря 2022 года, Приказом Федеральной службы по надзору в сфере образования и науки от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12 января 2022 года №24 «О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науки от 14 августа 2020 г. №831», постановлением Правительства Российской Федерации от 20 октября 2021 года №1802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Федеральным законом № 152-ФЗ от 27 июля 2006 года "О персональных данных" с изменениями на 14 июля 2022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детского сада.</w:t>
      </w:r>
    </w:p>
    <w:p w14:paraId="6C9F36AD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1.2. Данное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Положение о сайте детского сада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14:paraId="5BB9550E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1.3. 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 </w:t>
      </w:r>
    </w:p>
    <w:p w14:paraId="10FBD264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1.4. 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 </w:t>
      </w:r>
    </w:p>
    <w:p w14:paraId="7D4C8D22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1.5. Официальный сайт дошкольного образовательного учреждения содержит материалы, не противоречащие законодательству Российской Федерации. 1.6.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Ответственность за содержание информации, представленной на официальном сайте, несет заведующий дошкольным образовательным учреждением.</w:t>
      </w:r>
    </w:p>
    <w:p w14:paraId="3A5890D0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образовательных отношений. </w:t>
      </w:r>
    </w:p>
    <w:p w14:paraId="2152C8E4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14:paraId="78BEE224" w14:textId="72B83EEC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14:paraId="70FC2185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Официальный сайт (веб-сайт) ДОУ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— совокупность логически связанных между собой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web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 </w:t>
      </w:r>
    </w:p>
    <w:p w14:paraId="5284A1A6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Веб-страница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(англ.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Web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page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) — документ или информационный ресурс сети Интернет, доступ к которому осуществляется с помощью веб-браузера. 2.3.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Хостинг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— услуга по предоставлению ресурсов для размещения информации (сайта) на сервере, постоянно находящемся в сети Интернет.</w:t>
      </w:r>
    </w:p>
    <w:p w14:paraId="4DF680B4" w14:textId="139EEA06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2.4. 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Модерация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— осуществление контроля над соблюдением правил работы, нахождения на сайте, а также размещения на нем информационных материалов. 2.5. 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Контент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— содержимое, информационное наполнение сайта.</w:t>
      </w:r>
    </w:p>
    <w:p w14:paraId="04B45C86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3.1. </w:t>
      </w:r>
      <w:ins w:id="0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Цели создания официального сайта ДОУ:</w:t>
        </w:r>
      </w:ins>
    </w:p>
    <w:p w14:paraId="164E4012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3.2. </w:t>
      </w:r>
      <w:ins w:id="1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Задачи официального сайта ДОУ:</w:t>
        </w:r>
      </w:ins>
    </w:p>
    <w:p w14:paraId="24313BE4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4.1. 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 </w:t>
      </w:r>
    </w:p>
    <w:p w14:paraId="3894580D" w14:textId="77777777" w:rsidR="00750E7E" w:rsidRDefault="00750E7E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14:paraId="52FCBFA4" w14:textId="747B485F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4.3. </w:t>
      </w:r>
      <w:ins w:id="2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Технологические и программные средства, которые используются для функционирования официального сайта, должны обеспечивать:</w:t>
        </w:r>
      </w:ins>
    </w:p>
    <w:p w14:paraId="3C1ACF0A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4.4. Серверы, на которых размещен сайт дошкольного образовательного учреждения, должны находиться в Российской Федерации. </w:t>
      </w:r>
    </w:p>
    <w:p w14:paraId="1F372BC7" w14:textId="0FD366C8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4.5. Официальный сайт дошкольного образовательного учреждения размещаетс</w:t>
      </w:r>
      <w:r w:rsidRPr="000514F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</w:t>
      </w:r>
    </w:p>
    <w:p w14:paraId="7A573310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предоставлением информации об адресе органу Управления образованием.</w:t>
      </w:r>
    </w:p>
    <w:p w14:paraId="4550CCE5" w14:textId="6B8577F0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14:paraId="3194AA7B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14:paraId="3BC593C7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5.2. 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14:paraId="1F3B8A6C" w14:textId="2E02C829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5.3. 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 </w:t>
      </w:r>
    </w:p>
    <w:p w14:paraId="47D1509F" w14:textId="2F5D0953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 5.5. </w:t>
      </w:r>
      <w:ins w:id="3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На официальном сайте ДОУ не допускается размещение:</w:t>
        </w:r>
      </w:ins>
    </w:p>
    <w:p w14:paraId="46CA9C25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5.6. Для размещения информации на сайте дошкольного образовательного учреждения должен быть создан специальный раздел «</w:t>
      </w:r>
      <w:r w:rsidRPr="00076283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Сведения об образовательной организации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 </w:t>
      </w:r>
    </w:p>
    <w:p w14:paraId="32E41CF9" w14:textId="25C30CB1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5.7. Доступ к специальному разделу должен осуществляться с главной (основной) страницы сайта, а также из основного навигационного меню сайта детского сада. </w:t>
      </w:r>
    </w:p>
    <w:p w14:paraId="3B5239D4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</w:t>
      </w:r>
    </w:p>
    <w:p w14:paraId="30E8EC8F" w14:textId="65D519F8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5.10 информацию, а также доступные для посетителей сайта ссылки на файлы, снабженные информацией, поясняющей назначение данных файлов. </w:t>
      </w:r>
    </w:p>
    <w:p w14:paraId="7ADC555E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5.9. Допускается размещение в специальном разделе иной информации, которая размещается, публикуется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</w:t>
      </w:r>
    </w:p>
    <w:p w14:paraId="440EBF06" w14:textId="72C7ED02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5.10. </w:t>
      </w:r>
      <w:ins w:id="4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Специальный раздел должен содержать подразделы:</w:t>
        </w:r>
      </w:ins>
    </w:p>
    <w:p w14:paraId="65C32986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Подраздел «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Образовательные стандарты и требования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 Подраздел «</w:t>
      </w:r>
      <w:r w:rsidRPr="00076283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Стипендии и меры поддержки воспитанников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» создается в специальном разделе при предоставлении стипендий и иных мер социальной, материальной поддержки воспитанникам. </w:t>
      </w:r>
    </w:p>
    <w:p w14:paraId="04C32C2A" w14:textId="5C8141B8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5.10.1. </w:t>
      </w:r>
      <w:ins w:id="5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Основные сведения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информацию:</w:t>
        </w:r>
      </w:ins>
    </w:p>
    <w:p w14:paraId="4E81F8B6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5.10.2. </w:t>
      </w:r>
      <w:ins w:id="6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Структура и органы управления образовательной организацией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информацию:</w:t>
        </w:r>
      </w:ins>
    </w:p>
    <w:p w14:paraId="6B2F3375" w14:textId="77777777"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наименование структурных подразделений (органов управления);</w:t>
      </w:r>
    </w:p>
    <w:p w14:paraId="0CD60B70" w14:textId="77777777"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фамилии, имена, отчества (при наличии) и должностях руководителей структурных подразделений;</w:t>
      </w:r>
    </w:p>
    <w:p w14:paraId="0A818BF3" w14:textId="77777777"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местах нахождения структурных подразделений дошкольного образовательного учреждения;</w:t>
      </w:r>
    </w:p>
    <w:p w14:paraId="26E2AEF6" w14:textId="77777777"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адресах официальных сайтов в сети «Интернет» структурных подразделений дошкольного образовательного учреждения (при наличии);</w:t>
      </w:r>
    </w:p>
    <w:p w14:paraId="615EEA5B" w14:textId="77777777"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 адресах электронной почты структурных подразделений дошкольного образовательного учреждения (при наличии);</w:t>
      </w:r>
    </w:p>
    <w:p w14:paraId="1151A0D8" w14:textId="77777777" w:rsidR="00076283" w:rsidRPr="00076283" w:rsidRDefault="00076283" w:rsidP="0007628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сведения о наличии положений о структурных подразделениях (об органах управления) дошкольного образовательного учреждения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документ).</w:t>
      </w:r>
    </w:p>
    <w:p w14:paraId="039434A5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5.10.3. </w:t>
      </w:r>
      <w:ins w:id="7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На главной странице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Документы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должны быть размещены следующие документы</w:t>
        </w:r>
      </w:ins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14:paraId="67B45DEE" w14:textId="77777777"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устав ДОУ;</w:t>
      </w:r>
    </w:p>
    <w:p w14:paraId="0D8451F3" w14:textId="77777777"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свидетельство о государственной аккредитации (с приложениями) (при наличии);</w:t>
      </w:r>
    </w:p>
    <w:p w14:paraId="28488CA1" w14:textId="77777777"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внутреннего распорядка воспитанников;</w:t>
      </w:r>
    </w:p>
    <w:p w14:paraId="0247BC8E" w14:textId="77777777"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внутреннего трудового распорядка;</w:t>
      </w:r>
    </w:p>
    <w:p w14:paraId="151952AE" w14:textId="77777777"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коллективный договор (при наличии);</w:t>
      </w:r>
    </w:p>
    <w:p w14:paraId="07858E72" w14:textId="77777777"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отчет о результатах самообследования;</w:t>
      </w:r>
    </w:p>
    <w:p w14:paraId="29B65C7E" w14:textId="77777777"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порядке) (при наличии);</w:t>
      </w:r>
    </w:p>
    <w:p w14:paraId="540726A3" w14:textId="77777777" w:rsidR="00076283" w:rsidRPr="00076283" w:rsidRDefault="00076283" w:rsidP="0007628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14:paraId="31622564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правила приема воспитанников; - режим занятий воспитанников; - порядок и основания перевода, отчисления и восстановления воспитанников; 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14:paraId="1D412F91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5.10.4. </w:t>
      </w:r>
      <w:ins w:id="8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Подраздел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Образование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должен содержать информацию:</w:t>
        </w:r>
      </w:ins>
    </w:p>
    <w:p w14:paraId="68CA9707" w14:textId="77777777" w:rsidR="00076283" w:rsidRPr="00076283" w:rsidRDefault="00076283" w:rsidP="0007628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14:paraId="3F10E114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- форм обучения; - нормативного срока обучения; - 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 - языка (-х), на котором (-ых) осуществляется образование; - учебных предметов, предусмотренных соответствующей образовательной программой; - об использовании при реализации образовательной программы электронного обучения и дистанционных образовательных технологий;</w:t>
      </w:r>
    </w:p>
    <w:p w14:paraId="05978793" w14:textId="77777777" w:rsidR="00076283" w:rsidRPr="00076283" w:rsidRDefault="00076283" w:rsidP="0007628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14:paraId="2138B492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об учебном плане с приложением его в виде электронного документа; - 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 - о календарном учебном графике с приложением его в виде электронного документа; - 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14:paraId="1774184A" w14:textId="77777777" w:rsidR="00076283" w:rsidRPr="00076283" w:rsidRDefault="00076283" w:rsidP="0007628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</w:t>
      </w:r>
    </w:p>
    <w:p w14:paraId="5BD47ACA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- об общей численности воспитанников; - 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 - 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- 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 - о численности воспитанников по договорам об образовании, заключаемых при приеме за счет средств физического и (или) юридического лица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14:paraId="01778229" w14:textId="77777777" w:rsidR="00076283" w:rsidRPr="00076283" w:rsidRDefault="00076283" w:rsidP="0007628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14:paraId="60C90C26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5.10.5. </w:t>
      </w:r>
      <w:ins w:id="9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Образовательные стандарты и требования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информацию:</w:t>
        </w:r>
      </w:ins>
    </w:p>
    <w:p w14:paraId="1BE402EC" w14:textId="77777777" w:rsidR="00076283" w:rsidRPr="00076283" w:rsidRDefault="00076283" w:rsidP="00076283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14:paraId="1550D301" w14:textId="77777777" w:rsidR="00076283" w:rsidRPr="00076283" w:rsidRDefault="00076283" w:rsidP="00076283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• 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дошкольным образовательным учреждением).</w:t>
      </w:r>
    </w:p>
    <w:p w14:paraId="58BB9AD7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5.10.6. </w:t>
      </w:r>
      <w:ins w:id="10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Руководство. Педагогический (научно-педагогический) состав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следующую информацию:</w:t>
        </w:r>
      </w:ins>
    </w:p>
    <w:p w14:paraId="302FFCE7" w14:textId="77777777" w:rsidR="00076283" w:rsidRPr="00076283" w:rsidRDefault="00076283" w:rsidP="0007628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руководителе дошкольным образовательным учреждением, в том числе:</w:t>
      </w:r>
    </w:p>
    <w:p w14:paraId="3C05F8BE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фамилия, имя, отчество (при наличии); - наименование должности; - контактные телефоны; - адрес электронной почты;</w:t>
      </w:r>
    </w:p>
    <w:p w14:paraId="4C246E29" w14:textId="77777777" w:rsidR="00076283" w:rsidRPr="00076283" w:rsidRDefault="00076283" w:rsidP="0007628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заместителях руководителя ДОУ (при наличии), в том числе:</w:t>
      </w:r>
    </w:p>
    <w:p w14:paraId="2CA2EC45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фамилия, имя, отчество (при наличии); - наименование должности; - контактные телефоны; - адрес электронной почты;</w:t>
      </w:r>
    </w:p>
    <w:p w14:paraId="014ED096" w14:textId="77777777" w:rsidR="00076283" w:rsidRPr="00076283" w:rsidRDefault="00076283" w:rsidP="0007628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руководителях филиалов, представительств дошкольного образовательного учреждения (при наличии), в том числе:</w:t>
      </w:r>
    </w:p>
    <w:p w14:paraId="47A4C2D7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фамилия, имя, отчество (при наличии); - наименование должности; - контактные телефоны; - адрес электронной почты;</w:t>
      </w:r>
    </w:p>
    <w:p w14:paraId="16D37C5D" w14:textId="77777777" w:rsidR="00076283" w:rsidRPr="00076283" w:rsidRDefault="00076283" w:rsidP="0007628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доступ к страницам сайта, содержащим информацию, указанную в данном подпункте, в том числе:</w:t>
      </w:r>
    </w:p>
    <w:p w14:paraId="4A56BAF3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фамилия, имя, отчество (при наличии); - занимаемая должность (должности); - уровень образования; - квалификация; - наименование направления подготовки и (или) специальности; - ученая степень (при наличии); - ученое звание (при наличии); - повышение квалификации и (или) профессиональная переподготовка (при наличии); - общий стаж работы; - стаж работы по специальности; - преподаваемые учебные предметы, курсы.</w:t>
      </w:r>
    </w:p>
    <w:p w14:paraId="03EFA0BA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5.10.7. При размещении информации о </w:t>
      </w:r>
      <w:r w:rsidRPr="00076283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Материально-техническом обеспечении образовательной деятельности</w:t>
      </w: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указывается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коллективного и индивидуального пользования. </w:t>
      </w:r>
    </w:p>
    <w:p w14:paraId="7C4EDAD5" w14:textId="71C3E9DC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5.10.8. </w:t>
      </w:r>
      <w:ins w:id="11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Стипендии и меры поддержки воспитанников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информацию:</w:t>
        </w:r>
      </w:ins>
    </w:p>
    <w:p w14:paraId="782E266B" w14:textId="77777777" w:rsidR="00076283" w:rsidRPr="00076283" w:rsidRDefault="00076283" w:rsidP="00076283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и условиях предоставления воспитанникам стипендий;</w:t>
      </w:r>
    </w:p>
    <w:p w14:paraId="1D84DF9E" w14:textId="77777777" w:rsidR="00076283" w:rsidRPr="00076283" w:rsidRDefault="00076283" w:rsidP="00076283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мерах социальной поддержки;</w:t>
      </w:r>
    </w:p>
    <w:p w14:paraId="0D8376E9" w14:textId="77777777" w:rsidR="00076283" w:rsidRPr="00076283" w:rsidRDefault="00076283" w:rsidP="00076283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интерната;</w:t>
      </w:r>
    </w:p>
    <w:p w14:paraId="07757934" w14:textId="77777777" w:rsidR="00076283" w:rsidRPr="00076283" w:rsidRDefault="00076283" w:rsidP="00076283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количестве жилых помещений в интернате для иногородних воспитанников.</w:t>
      </w:r>
    </w:p>
    <w:p w14:paraId="40B767FA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5.10.9. </w:t>
      </w:r>
      <w:ins w:id="12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Платные образовательные услуги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следующую информацию о порядке оказания платных образовательных услуг в виде электронных документов:</w:t>
        </w:r>
      </w:ins>
    </w:p>
    <w:p w14:paraId="571CC27A" w14:textId="77777777" w:rsidR="00076283" w:rsidRPr="00076283" w:rsidRDefault="00076283" w:rsidP="00076283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14:paraId="055DA84D" w14:textId="77777777" w:rsidR="00076283" w:rsidRPr="00076283" w:rsidRDefault="00076283" w:rsidP="00076283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утверждении стоимости обучения по каждой образовательной программе;</w:t>
      </w:r>
    </w:p>
    <w:p w14:paraId="750E4D9D" w14:textId="77777777" w:rsidR="00076283" w:rsidRPr="00076283" w:rsidRDefault="00076283" w:rsidP="00076283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14:paraId="40C4705A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5.10.10. </w:t>
      </w:r>
      <w:ins w:id="13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Финансово-хозяйственная деятельность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содержать:</w:t>
        </w:r>
      </w:ins>
    </w:p>
    <w:p w14:paraId="4B171153" w14:textId="77777777" w:rsidR="00076283" w:rsidRPr="00076283" w:rsidRDefault="00076283" w:rsidP="00076283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14:paraId="4F0074D1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- за счет бюджетных ассигнований федерального бюджета; - за счет бюджетов субъектов Российской Федерации; - за счет местных бюджетов; - по договорам об оказании платных образовательных услуг;</w:t>
      </w:r>
    </w:p>
    <w:p w14:paraId="5F8E63B2" w14:textId="77777777" w:rsidR="00076283" w:rsidRPr="00076283" w:rsidRDefault="00076283" w:rsidP="00076283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информацию о поступлении финансовых и материальных средств по итогам финансового года;</w:t>
      </w:r>
    </w:p>
    <w:p w14:paraId="74938179" w14:textId="77777777" w:rsidR="00076283" w:rsidRPr="00076283" w:rsidRDefault="00076283" w:rsidP="00076283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информацию о расходовании финансовых и материальных средств по итогам финансового года;</w:t>
      </w:r>
    </w:p>
    <w:p w14:paraId="59DAE8AE" w14:textId="77777777" w:rsidR="00076283" w:rsidRPr="00076283" w:rsidRDefault="00076283" w:rsidP="00076283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14:paraId="3E1D4071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5.10.11. </w:t>
      </w:r>
      <w:ins w:id="14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Вакантные места для приема (перевода) воспитанников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  </w:r>
      </w:ins>
    </w:p>
    <w:p w14:paraId="033DF1BE" w14:textId="77777777" w:rsidR="00076283" w:rsidRPr="00076283" w:rsidRDefault="00076283" w:rsidP="00076283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14:paraId="7A6FAC75" w14:textId="77777777" w:rsidR="00076283" w:rsidRPr="00076283" w:rsidRDefault="00076283" w:rsidP="00076283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14:paraId="29380BAE" w14:textId="77777777" w:rsidR="00076283" w:rsidRPr="00076283" w:rsidRDefault="00076283" w:rsidP="00076283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14:paraId="6624D079" w14:textId="77777777" w:rsidR="00076283" w:rsidRPr="00076283" w:rsidRDefault="00076283" w:rsidP="00076283">
      <w:pPr>
        <w:numPr>
          <w:ilvl w:val="0"/>
          <w:numId w:val="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14:paraId="2D5EAFFD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5.10.12. </w:t>
      </w:r>
      <w:ins w:id="15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Доступная среда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информацию о специальных условиях для обучения инвалидов и лиц с ограниченными возможностями здоровья, в том числе:</w:t>
        </w:r>
      </w:ins>
    </w:p>
    <w:p w14:paraId="24924452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специально оборудованных учебных кабинетах (группах);</w:t>
      </w:r>
    </w:p>
    <w:p w14:paraId="1A53B53D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14:paraId="185CA886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библиотеке, приспособленной для использования инвалидами и лицами с ограниченными возможностями здоровья;</w:t>
      </w:r>
    </w:p>
    <w:p w14:paraId="35B9DB78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14:paraId="36256CAD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14:paraId="54C6F9C5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обеспечении беспрепятственного доступа в здания дошкольного образовательного учреждения;</w:t>
      </w:r>
    </w:p>
    <w:p w14:paraId="7068DAFF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специальных условиях питания;</w:t>
      </w:r>
    </w:p>
    <w:p w14:paraId="01A66014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специальных условиях охраны здоровья;</w:t>
      </w:r>
    </w:p>
    <w:p w14:paraId="66C0810E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14:paraId="0223F339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14:paraId="38367752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14:paraId="1C8C65AD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условий для беспрепятственного доступа в интернат;</w:t>
      </w:r>
    </w:p>
    <w:p w14:paraId="51256301" w14:textId="77777777" w:rsidR="00076283" w:rsidRPr="00076283" w:rsidRDefault="00076283" w:rsidP="00076283">
      <w:pPr>
        <w:numPr>
          <w:ilvl w:val="0"/>
          <w:numId w:val="1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14:paraId="2254104E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5.10.13. </w:t>
      </w:r>
      <w:ins w:id="16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Международное сотрудничество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информацию:</w:t>
        </w:r>
      </w:ins>
    </w:p>
    <w:p w14:paraId="0E024C3E" w14:textId="77777777" w:rsidR="00076283" w:rsidRPr="00076283" w:rsidRDefault="00076283" w:rsidP="00076283">
      <w:pPr>
        <w:numPr>
          <w:ilvl w:val="0"/>
          <w:numId w:val="1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</w:r>
    </w:p>
    <w:p w14:paraId="09339A14" w14:textId="77777777" w:rsidR="00076283" w:rsidRPr="00076283" w:rsidRDefault="00076283" w:rsidP="00076283">
      <w:pPr>
        <w:numPr>
          <w:ilvl w:val="0"/>
          <w:numId w:val="1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международной аккредитации образовательных программ (при наличии).</w:t>
      </w:r>
    </w:p>
    <w:p w14:paraId="1BAAA38C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5.10.14. </w:t>
      </w:r>
      <w:ins w:id="17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Главная страница подраздела «</w:t>
        </w:r>
        <w:r w:rsidRPr="00076283">
          <w:rPr>
            <w:rFonts w:ascii="Georgia" w:eastAsia="Times New Roman" w:hAnsi="Georgia" w:cs="Times New Roman"/>
            <w:b/>
            <w:bCs/>
            <w:i/>
            <w:iCs/>
            <w:color w:val="2E2E2E"/>
            <w:sz w:val="24"/>
            <w:szCs w:val="24"/>
            <w:lang w:eastAsia="ru-RU"/>
          </w:rPr>
          <w:t>Организация питания в детском саду</w:t>
        </w:r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» должна содержать информацию об условиях питания воспитанников, в том числе:</w:t>
        </w:r>
      </w:ins>
    </w:p>
    <w:p w14:paraId="7C50E0C3" w14:textId="77777777"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меню ежедневного горячего питания;</w:t>
      </w:r>
    </w:p>
    <w:p w14:paraId="45CB8DCE" w14:textId="77777777"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информацию о наличии диетического меню в ДОУ;</w:t>
      </w:r>
    </w:p>
    <w:p w14:paraId="2D0BE025" w14:textId="77777777"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перечни юридических лиц и индивидуальных предпринимателей, оказывающих услуги по организации питания в детском саду;</w:t>
      </w:r>
    </w:p>
    <w:p w14:paraId="3BA2A9C8" w14:textId="77777777"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дошкольное образовательное учреждение;</w:t>
      </w:r>
    </w:p>
    <w:p w14:paraId="6A583C4A" w14:textId="77777777" w:rsidR="00076283" w:rsidRPr="00076283" w:rsidRDefault="00076283" w:rsidP="00076283">
      <w:pPr>
        <w:numPr>
          <w:ilvl w:val="0"/>
          <w:numId w:val="1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форму обратной связи для родителей (законных представителей) воспитанников и ответы на вопросы родителей (законных представителей) по питанию.</w:t>
      </w:r>
    </w:p>
    <w:p w14:paraId="560DCC88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5.11. 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 5.12. 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 5.13. 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14:paraId="6A6C5B97" w14:textId="77777777"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</w:p>
    <w:p w14:paraId="5A02960E" w14:textId="77777777"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14:paraId="30438E00" w14:textId="77777777"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14:paraId="2AAB5398" w14:textId="77777777"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14:paraId="09B2AD89" w14:textId="77777777"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14:paraId="26B826E7" w14:textId="77777777"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14:paraId="01B9465C" w14:textId="77777777"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 проведении в ДОУ праздничных мероприятий;</w:t>
      </w:r>
    </w:p>
    <w:p w14:paraId="3BCCF41D" w14:textId="77777777" w:rsidR="00076283" w:rsidRPr="00076283" w:rsidRDefault="00076283" w:rsidP="00076283">
      <w:pPr>
        <w:numPr>
          <w:ilvl w:val="0"/>
          <w:numId w:val="1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14:paraId="34A027BD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5.14. 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14:paraId="3BCDAAB1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5.15. 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 </w:t>
      </w:r>
    </w:p>
    <w:p w14:paraId="5C0E459F" w14:textId="7F214E81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5.16.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 </w:t>
      </w:r>
    </w:p>
    <w:p w14:paraId="540EDF0C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5.17. 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</w:t>
      </w:r>
    </w:p>
    <w:p w14:paraId="40BDDB52" w14:textId="79693478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5.18. 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14:paraId="4E93C104" w14:textId="77777777"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6. Редколлегия официального сайта</w:t>
      </w:r>
    </w:p>
    <w:p w14:paraId="7D07FED4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6.1. 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</w:p>
    <w:p w14:paraId="77329D02" w14:textId="6BBE4272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6.2. 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</w:p>
    <w:p w14:paraId="15608355" w14:textId="598FA826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6.3. 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информационно-¬телекоммуникационными сетями, с глобальной сетью Интернет; проведение организационно-технических мероприятий по защите информации официального сайта ДОУ от несанкционированного доступа; 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 ведение архива информационных материалов и программного обеспечения, необходимого для восстановления и инсталляции сайта детского сада; регулярное резервное копирование данных и настроек сайта дошкольного образовательного учреждения; разграничение прав доступа к ресурсам сайта дошкольного образовательного учреждения и прав на изменение информации; 6.4. Сотрудники, ответственные за работу с сайтом, выполняют сбор, обработку и размещение информации на официальном сайте ДОУ согласно действующему законодательству Российской Федерации по работе с информационными ресурсами сети Интернет.</w:t>
      </w:r>
    </w:p>
    <w:p w14:paraId="329B154B" w14:textId="77777777"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7. Порядок размещения и обновления информации на официальном сайте</w:t>
      </w:r>
    </w:p>
    <w:p w14:paraId="33F8AE5E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7.1. Администрация дошкольного образовательного учреждения обеспечивает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обеспечивает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координацию работ по информационному наполнению и обновлению официального сайта.</w:t>
      </w:r>
    </w:p>
    <w:p w14:paraId="028CA7AE" w14:textId="36C80F1D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7.2. </w:t>
      </w:r>
      <w:ins w:id="18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ДОУ самостоятельно обеспечивает:</w:t>
        </w:r>
      </w:ins>
    </w:p>
    <w:p w14:paraId="690971FC" w14:textId="77777777"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постоянную поддержку официального сайта в работоспособном состоянии;</w:t>
      </w:r>
    </w:p>
    <w:p w14:paraId="2A66BE19" w14:textId="77777777"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взаимодействие с внешними информационно-телекоммуникационными сетями и сетью Интернет;</w:t>
      </w:r>
    </w:p>
    <w:p w14:paraId="42977EA1" w14:textId="77777777"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14:paraId="48E1AD25" w14:textId="77777777"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размещение материалов на официальном сайте;</w:t>
      </w:r>
    </w:p>
    <w:p w14:paraId="14BC494C" w14:textId="77777777" w:rsidR="00076283" w:rsidRPr="00076283" w:rsidRDefault="00076283" w:rsidP="00076283">
      <w:pPr>
        <w:numPr>
          <w:ilvl w:val="0"/>
          <w:numId w:val="1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14:paraId="29C7E821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7.3. 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 </w:t>
      </w:r>
    </w:p>
    <w:p w14:paraId="1041E65B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7.4. Сайт должен иметь версию для слабовидящих (для инвалидов и лиц с ограниченными возможностями здоровья по зрению). 7.5. Дошкольное образовательное учреждение обновляет сведения, указанные в пункте </w:t>
      </w:r>
    </w:p>
    <w:p w14:paraId="62162106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5.10 данного Положения, не позднее 10 рабочих дней после их изменений</w:t>
      </w:r>
    </w:p>
    <w:p w14:paraId="762BCDBD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. 7.6. Информация, указанная в подпунктах 5.10.1-5.10.14 пункта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 </w:t>
      </w:r>
    </w:p>
    <w:p w14:paraId="2C113AEE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7.7. Все страницы официального сайта детского сада, содержащие сведения, указанные в подпунктах </w:t>
      </w:r>
    </w:p>
    <w:p w14:paraId="46F67627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5.10.1-5.10.14 пункта </w:t>
      </w:r>
    </w:p>
    <w:p w14:paraId="6E65C894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5.10, должны содержать специальную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html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html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-разметкой, должны быть доступны для просмотра посетителями сайта на соответствующих страницах специального раздела. </w:t>
      </w:r>
    </w:p>
    <w:p w14:paraId="355F94B6" w14:textId="77777777" w:rsidR="00076283" w:rsidRPr="000514FB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7.8.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 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 </w:t>
      </w:r>
    </w:p>
    <w:p w14:paraId="1654AED2" w14:textId="51CCB599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7.10. </w:t>
      </w:r>
      <w:ins w:id="19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 размещении информации на сайте ДОУ в виде файлов к ним устанавливаются следующие требования:</w:t>
        </w:r>
      </w:ins>
    </w:p>
    <w:p w14:paraId="49C36955" w14:textId="77777777" w:rsidR="00076283" w:rsidRPr="00076283" w:rsidRDefault="00076283" w:rsidP="00076283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обеспечение возможности поиска и копирования фрагментов текста средствами веб-обозревателя ("гипертекстовый формат");</w:t>
      </w:r>
    </w:p>
    <w:p w14:paraId="68ACC0D0" w14:textId="77777777" w:rsidR="00076283" w:rsidRPr="00076283" w:rsidRDefault="00076283" w:rsidP="00076283">
      <w:pPr>
        <w:numPr>
          <w:ilvl w:val="0"/>
          <w:numId w:val="1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14:paraId="74BDDCC6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7.11. 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 </w:t>
      </w:r>
    </w:p>
    <w:p w14:paraId="466DCAB9" w14:textId="121CC4FD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7.12. </w:t>
      </w:r>
      <w:ins w:id="20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Форматы размещенной на сайте информации должны:</w:t>
        </w:r>
      </w:ins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обеспечивать свободный доступ пользователей к информации, размещенной на сайте, на основе</w:t>
      </w:r>
    </w:p>
    <w:p w14:paraId="7D06E8E7" w14:textId="77777777" w:rsidR="00076283" w:rsidRPr="00076283" w:rsidRDefault="00076283" w:rsidP="00076283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14:paraId="0D21F3FC" w14:textId="77777777" w:rsidR="00076283" w:rsidRPr="00076283" w:rsidRDefault="00076283" w:rsidP="00076283">
      <w:pPr>
        <w:numPr>
          <w:ilvl w:val="0"/>
          <w:numId w:val="1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14:paraId="6A99CD02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7.13. </w:t>
      </w:r>
      <w:ins w:id="21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Все файлы, ссылки на которые размещены на страницах соответствующего раздела, должны удовлетворять следующим условиям:</w:t>
        </w:r>
      </w:ins>
    </w:p>
    <w:p w14:paraId="295AA3FD" w14:textId="77777777"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максимальный размер размещаемого файла не должен превышать 15 Мб.</w:t>
      </w:r>
    </w:p>
    <w:p w14:paraId="1551E7B8" w14:textId="77777777"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14:paraId="02334A46" w14:textId="77777777"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dpi</w:t>
      </w:r>
      <w:proofErr w:type="spellEnd"/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14:paraId="04B51D66" w14:textId="77777777"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14:paraId="33358DDA" w14:textId="77777777" w:rsidR="00076283" w:rsidRPr="00076283" w:rsidRDefault="00076283" w:rsidP="00076283">
      <w:pPr>
        <w:numPr>
          <w:ilvl w:val="0"/>
          <w:numId w:val="1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электронные документы, подписанные электронной подписью, должны соответствовать условиям статьи 6 Федерального закона от 6 апреля 2011 г. № 63-ФЗ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14:paraId="4077C964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</w:p>
    <w:p w14:paraId="441FEA23" w14:textId="17660919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</w:p>
    <w:p w14:paraId="288FACB8" w14:textId="32CB80FB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14:paraId="2AE1D2D8" w14:textId="77777777"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8. Финансирование и материально-техническое обеспечение функционирования официального сайта</w:t>
      </w:r>
    </w:p>
    <w:p w14:paraId="346268F2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8.1. 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14:paraId="3E60DE26" w14:textId="77777777" w:rsidR="00076283" w:rsidRPr="00076283" w:rsidRDefault="00076283" w:rsidP="00076283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счёт внебюджетных средств;</w:t>
      </w:r>
    </w:p>
    <w:p w14:paraId="25372BEA" w14:textId="77777777" w:rsidR="00076283" w:rsidRPr="00076283" w:rsidRDefault="00076283" w:rsidP="00076283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14:paraId="509C728B" w14:textId="77777777" w:rsidR="00076283" w:rsidRPr="00076283" w:rsidRDefault="00076283" w:rsidP="00076283">
      <w:pPr>
        <w:numPr>
          <w:ilvl w:val="0"/>
          <w:numId w:val="1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счёт средств целевой субсидии, полученной от органа исполнительной власти регионального образования.</w:t>
      </w:r>
    </w:p>
    <w:p w14:paraId="1A7FB122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8.2. Оплата работы ответственных лиц,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</w:t>
      </w:r>
    </w:p>
    <w:p w14:paraId="1CE323BA" w14:textId="4E75DBD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8.3. 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14:paraId="50DE5941" w14:textId="77777777"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9. Ответственность за обеспечение функционирования официального сайта</w:t>
      </w:r>
    </w:p>
    <w:p w14:paraId="7D1305C6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9.1. Ответственность за обеспечение функционирования сайта возлагается на заведующего дошкольным образовательным учреждением. 9.2. </w:t>
      </w:r>
      <w:ins w:id="22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  </w:r>
      </w:ins>
    </w:p>
    <w:p w14:paraId="5DD18419" w14:textId="77777777" w:rsidR="00076283" w:rsidRPr="00076283" w:rsidRDefault="00076283" w:rsidP="00076283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14:paraId="49C5A6FF" w14:textId="77777777" w:rsidR="00076283" w:rsidRPr="00076283" w:rsidRDefault="00076283" w:rsidP="00076283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только на третье лицо по письменному Договору с дошкольным образовательным учреждением;</w:t>
      </w:r>
    </w:p>
    <w:p w14:paraId="3EA45E67" w14:textId="77777777" w:rsidR="00076283" w:rsidRPr="00076283" w:rsidRDefault="00076283" w:rsidP="00076283">
      <w:pPr>
        <w:numPr>
          <w:ilvl w:val="0"/>
          <w:numId w:val="19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14:paraId="42C6601F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9.3. </w:t>
      </w:r>
      <w:ins w:id="23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При возложении обязанностей на лиц - участников образовательных отношений, назначенных приказом заведующего, вменяются следующие обязанности:</w:t>
        </w:r>
      </w:ins>
    </w:p>
    <w:p w14:paraId="4F6262C6" w14:textId="77777777" w:rsidR="00076283" w:rsidRPr="00076283" w:rsidRDefault="00076283" w:rsidP="00076283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14:paraId="0C7413C9" w14:textId="77777777" w:rsidR="00076283" w:rsidRPr="00076283" w:rsidRDefault="00076283" w:rsidP="00076283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14:paraId="5C27AEEE" w14:textId="77777777" w:rsidR="00076283" w:rsidRPr="00076283" w:rsidRDefault="00076283" w:rsidP="00076283">
      <w:pPr>
        <w:numPr>
          <w:ilvl w:val="0"/>
          <w:numId w:val="20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предоставление информации о достижениях и новостях в ДОУ не реже 1 раза в две недели.</w:t>
      </w:r>
    </w:p>
    <w:p w14:paraId="796EC10A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 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 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 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 9.8. </w:t>
      </w:r>
      <w:ins w:id="24" w:author="Unknown">
        <w:r w:rsidRPr="00076283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Лица, ответственные за функционирование официального сайта, несут ответственность:</w:t>
        </w:r>
      </w:ins>
    </w:p>
    <w:p w14:paraId="28F0A202" w14:textId="77777777" w:rsidR="00076283" w:rsidRPr="00076283" w:rsidRDefault="00076283" w:rsidP="00076283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 отсутствие на сайте информации, предусмотренной разделом 5;</w:t>
      </w:r>
    </w:p>
    <w:p w14:paraId="3283E67E" w14:textId="77777777" w:rsidR="00076283" w:rsidRPr="00076283" w:rsidRDefault="00076283" w:rsidP="00076283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сроков обновления информации на официальном сайте дошкольного образовательного учреждения;</w:t>
      </w:r>
    </w:p>
    <w:p w14:paraId="092E395B" w14:textId="77777777" w:rsidR="00076283" w:rsidRPr="00076283" w:rsidRDefault="00076283" w:rsidP="00076283">
      <w:pPr>
        <w:numPr>
          <w:ilvl w:val="0"/>
          <w:numId w:val="2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14:paraId="4D5B19C5" w14:textId="7777777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14:paraId="3AF87FDF" w14:textId="77777777" w:rsidR="00076283" w:rsidRPr="00076283" w:rsidRDefault="00076283" w:rsidP="00076283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10. Заключительные положения</w:t>
      </w:r>
    </w:p>
    <w:p w14:paraId="7B3DC9F8" w14:textId="77777777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10.1.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 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37D3ED44" w14:textId="58421C20" w:rsidR="00750E7E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10.3.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14:paraId="6A4E57AA" w14:textId="2FBB19A7" w:rsidR="00076283" w:rsidRPr="00076283" w:rsidRDefault="00076283" w:rsidP="0007628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628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739A1912" w14:textId="77777777" w:rsidR="009E5784" w:rsidRPr="000514FB" w:rsidRDefault="009E5784">
      <w:pPr>
        <w:rPr>
          <w:sz w:val="24"/>
          <w:szCs w:val="24"/>
        </w:rPr>
      </w:pPr>
    </w:p>
    <w:sectPr w:rsidR="009E5784" w:rsidRPr="0005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D5598"/>
    <w:multiLevelType w:val="multilevel"/>
    <w:tmpl w:val="EA00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4255F"/>
    <w:multiLevelType w:val="multilevel"/>
    <w:tmpl w:val="E524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47025"/>
    <w:multiLevelType w:val="multilevel"/>
    <w:tmpl w:val="F12A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95061"/>
    <w:multiLevelType w:val="multilevel"/>
    <w:tmpl w:val="E4E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1494F"/>
    <w:multiLevelType w:val="multilevel"/>
    <w:tmpl w:val="1F4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00E7D"/>
    <w:multiLevelType w:val="multilevel"/>
    <w:tmpl w:val="F58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05F0A"/>
    <w:multiLevelType w:val="multilevel"/>
    <w:tmpl w:val="BC7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968C8"/>
    <w:multiLevelType w:val="multilevel"/>
    <w:tmpl w:val="1856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D122F"/>
    <w:multiLevelType w:val="multilevel"/>
    <w:tmpl w:val="708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57CEC"/>
    <w:multiLevelType w:val="multilevel"/>
    <w:tmpl w:val="9E88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B23443"/>
    <w:multiLevelType w:val="multilevel"/>
    <w:tmpl w:val="51D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44572"/>
    <w:multiLevelType w:val="multilevel"/>
    <w:tmpl w:val="E0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E3257"/>
    <w:multiLevelType w:val="multilevel"/>
    <w:tmpl w:val="F022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61B37"/>
    <w:multiLevelType w:val="multilevel"/>
    <w:tmpl w:val="72E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17D4F"/>
    <w:multiLevelType w:val="multilevel"/>
    <w:tmpl w:val="13D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E51FC"/>
    <w:multiLevelType w:val="multilevel"/>
    <w:tmpl w:val="1112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24AAC"/>
    <w:multiLevelType w:val="multilevel"/>
    <w:tmpl w:val="F4F0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B1E02"/>
    <w:multiLevelType w:val="multilevel"/>
    <w:tmpl w:val="C142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D3D97"/>
    <w:multiLevelType w:val="multilevel"/>
    <w:tmpl w:val="251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137BCB"/>
    <w:multiLevelType w:val="multilevel"/>
    <w:tmpl w:val="F64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A7DED"/>
    <w:multiLevelType w:val="multilevel"/>
    <w:tmpl w:val="99CA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20"/>
  </w:num>
  <w:num w:numId="11">
    <w:abstractNumId w:val="11"/>
  </w:num>
  <w:num w:numId="12">
    <w:abstractNumId w:val="15"/>
  </w:num>
  <w:num w:numId="13">
    <w:abstractNumId w:val="2"/>
  </w:num>
  <w:num w:numId="14">
    <w:abstractNumId w:val="7"/>
  </w:num>
  <w:num w:numId="15">
    <w:abstractNumId w:val="18"/>
  </w:num>
  <w:num w:numId="16">
    <w:abstractNumId w:val="1"/>
  </w:num>
  <w:num w:numId="17">
    <w:abstractNumId w:val="19"/>
  </w:num>
  <w:num w:numId="18">
    <w:abstractNumId w:val="9"/>
  </w:num>
  <w:num w:numId="19">
    <w:abstractNumId w:val="16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83"/>
    <w:rsid w:val="000514FB"/>
    <w:rsid w:val="00076283"/>
    <w:rsid w:val="00750E7E"/>
    <w:rsid w:val="009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E487"/>
  <w15:chartTrackingRefBased/>
  <w15:docId w15:val="{032E8B91-CD42-44AF-B36F-5BFCB219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2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20A6-EFD3-44E7-9F52-79C4177A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5560</Words>
  <Characters>31697</Characters>
  <Application>Microsoft Office Word</Application>
  <DocSecurity>0</DocSecurity>
  <Lines>264</Lines>
  <Paragraphs>74</Paragraphs>
  <ScaleCrop>false</ScaleCrop>
  <Company/>
  <LinksUpToDate>false</LinksUpToDate>
  <CharactersWithSpaces>37183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Касаева</dc:creator>
  <cp:keywords/>
  <dc:description/>
  <cp:lastModifiedBy>Эльза Касаева</cp:lastModifiedBy>
  <cp:revision>2</cp:revision>
  <dcterms:created xsi:type="dcterms:W3CDTF">2023-02-13T06:48:00Z</dcterms:created>
  <dcterms:modified xsi:type="dcterms:W3CDTF">2023-02-13T06:48:00Z</dcterms:modified>
</cp:coreProperties>
</file>