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EF6A" w14:textId="7A05A1C9" w:rsidR="00DB3B0F" w:rsidRDefault="00DB3B0F"/>
    <w:p w14:paraId="014450EC" w14:textId="28E8429C" w:rsidR="00DB3B0F" w:rsidRDefault="007A1E7F" w:rsidP="007A1E7F">
      <w:pPr>
        <w:widowControl w:val="0"/>
        <w:spacing w:line="243" w:lineRule="auto"/>
        <w:ind w:right="-20"/>
      </w:pPr>
      <w:r>
        <w:rPr>
          <w:rFonts w:ascii="Times New Roman" w:eastAsia="Times New Roman" w:hAnsi="Times New Roman"/>
          <w:b/>
          <w:bCs/>
          <w:color w:val="000000"/>
          <w:spacing w:val="-1"/>
          <w:sz w:val="36"/>
          <w:szCs w:val="36"/>
        </w:rPr>
        <w:t xml:space="preserve">                              </w:t>
      </w:r>
      <w:r>
        <w:rPr>
          <w:noProof/>
        </w:rPr>
        <w:drawing>
          <wp:inline distT="0" distB="0" distL="0" distR="0" wp14:anchorId="14D6F0B9" wp14:editId="4023494F">
            <wp:extent cx="6155690" cy="846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5690" cy="8461375"/>
                    </a:xfrm>
                    <a:prstGeom prst="rect">
                      <a:avLst/>
                    </a:prstGeom>
                    <a:noFill/>
                    <a:ln>
                      <a:noFill/>
                    </a:ln>
                  </pic:spPr>
                </pic:pic>
              </a:graphicData>
            </a:graphic>
          </wp:inline>
        </w:drawing>
      </w:r>
    </w:p>
    <w:p w14:paraId="39850028" w14:textId="77777777" w:rsidR="00DB3B0F" w:rsidRDefault="00DB3B0F"/>
    <w:p w14:paraId="1621A54A" w14:textId="77777777" w:rsidR="00DB3B0F" w:rsidRDefault="00DB3B0F"/>
    <w:p w14:paraId="20D741D1" w14:textId="77777777" w:rsidR="00DB3B0F" w:rsidRPr="003E1363" w:rsidRDefault="00DB3B0F" w:rsidP="00DB3B0F">
      <w:pPr>
        <w:pStyle w:val="a3"/>
        <w:shd w:val="clear" w:color="auto" w:fill="FFFFFF"/>
        <w:spacing w:before="0" w:beforeAutospacing="0" w:after="150" w:afterAutospacing="0"/>
        <w:rPr>
          <w:rFonts w:ascii="Arial" w:hAnsi="Arial" w:cs="Arial"/>
        </w:rPr>
      </w:pPr>
    </w:p>
    <w:p w14:paraId="24AC3ECE" w14:textId="77777777" w:rsidR="00DB3B0F" w:rsidRDefault="00DB3B0F" w:rsidP="00550BB6">
      <w:pPr>
        <w:pStyle w:val="a3"/>
        <w:shd w:val="clear" w:color="auto" w:fill="FFFFFF"/>
        <w:spacing w:before="0" w:beforeAutospacing="0" w:after="150" w:afterAutospacing="0"/>
        <w:rPr>
          <w:b/>
          <w:bCs/>
        </w:rPr>
      </w:pPr>
    </w:p>
    <w:p w14:paraId="481581F7" w14:textId="65987423" w:rsidR="00D31E54" w:rsidRPr="003E1363" w:rsidRDefault="00D31E54" w:rsidP="00550BB6">
      <w:pPr>
        <w:pStyle w:val="a3"/>
        <w:shd w:val="clear" w:color="auto" w:fill="FFFFFF"/>
        <w:spacing w:before="0" w:beforeAutospacing="0" w:after="150" w:afterAutospacing="0"/>
        <w:rPr>
          <w:rFonts w:ascii="Arial" w:hAnsi="Arial" w:cs="Arial"/>
        </w:rPr>
      </w:pPr>
      <w:r w:rsidRPr="003E1363">
        <w:rPr>
          <w:b/>
          <w:bCs/>
        </w:rPr>
        <w:t>1. Общие положения</w:t>
      </w:r>
    </w:p>
    <w:p w14:paraId="7C27CA14" w14:textId="7A0374BE" w:rsidR="00ED4FA5" w:rsidRDefault="003E1363" w:rsidP="00ED4FA5">
      <w:pPr>
        <w:numPr>
          <w:ilvl w:val="1"/>
          <w:numId w:val="1"/>
        </w:numPr>
        <w:spacing w:before="240" w:after="240" w:line="240" w:lineRule="auto"/>
        <w:jc w:val="both"/>
        <w:rPr>
          <w:rFonts w:ascii="Times New Roman" w:eastAsia="Times New Roman" w:hAnsi="Times New Roman"/>
          <w:color w:val="2E2E2E"/>
          <w:sz w:val="24"/>
          <w:szCs w:val="24"/>
          <w:lang w:eastAsia="ru-RU"/>
        </w:rPr>
      </w:pPr>
      <w:r w:rsidRPr="00ED4FA5">
        <w:rPr>
          <w:rFonts w:ascii="Times New Roman" w:hAnsi="Times New Roman"/>
          <w:sz w:val="24"/>
          <w:szCs w:val="24"/>
        </w:rPr>
        <w:t xml:space="preserve">Настоящее Положение </w:t>
      </w:r>
      <w:bookmarkStart w:id="0" w:name="_Hlk162881978"/>
      <w:r w:rsidRPr="00ED4FA5">
        <w:rPr>
          <w:rFonts w:ascii="Times New Roman" w:hAnsi="Times New Roman"/>
          <w:sz w:val="24"/>
          <w:szCs w:val="24"/>
        </w:rPr>
        <w:t xml:space="preserve">о контрактном управляющем </w:t>
      </w:r>
      <w:bookmarkEnd w:id="0"/>
      <w:r w:rsidR="00ED4FA5" w:rsidRPr="00ED4FA5">
        <w:rPr>
          <w:rFonts w:ascii="Times New Roman" w:hAnsi="Times New Roman"/>
          <w:sz w:val="24"/>
          <w:szCs w:val="24"/>
        </w:rPr>
        <w:t xml:space="preserve">в </w:t>
      </w:r>
      <w:r w:rsidRPr="00ED4FA5">
        <w:rPr>
          <w:rFonts w:ascii="Times New Roman" w:hAnsi="Times New Roman"/>
          <w:sz w:val="24"/>
          <w:szCs w:val="24"/>
        </w:rPr>
        <w:t>муниципально</w:t>
      </w:r>
      <w:r w:rsidR="00ED4FA5" w:rsidRPr="00ED4FA5">
        <w:rPr>
          <w:rFonts w:ascii="Times New Roman" w:hAnsi="Times New Roman"/>
          <w:sz w:val="24"/>
          <w:szCs w:val="24"/>
        </w:rPr>
        <w:t>м</w:t>
      </w:r>
      <w:r w:rsidR="00826D78">
        <w:rPr>
          <w:rFonts w:ascii="Times New Roman" w:hAnsi="Times New Roman"/>
          <w:sz w:val="24"/>
          <w:szCs w:val="24"/>
        </w:rPr>
        <w:t xml:space="preserve"> бюджетном </w:t>
      </w:r>
      <w:r w:rsidRPr="00ED4FA5">
        <w:rPr>
          <w:rFonts w:ascii="Times New Roman" w:hAnsi="Times New Roman"/>
          <w:sz w:val="24"/>
          <w:szCs w:val="24"/>
        </w:rPr>
        <w:t xml:space="preserve"> дошкольно</w:t>
      </w:r>
      <w:r w:rsidR="00ED4FA5" w:rsidRPr="00ED4FA5">
        <w:rPr>
          <w:rFonts w:ascii="Times New Roman" w:hAnsi="Times New Roman"/>
          <w:sz w:val="24"/>
          <w:szCs w:val="24"/>
        </w:rPr>
        <w:t>м</w:t>
      </w:r>
      <w:r w:rsidRPr="00ED4FA5">
        <w:rPr>
          <w:rFonts w:ascii="Times New Roman" w:hAnsi="Times New Roman"/>
          <w:sz w:val="24"/>
          <w:szCs w:val="24"/>
        </w:rPr>
        <w:t xml:space="preserve"> образовательно</w:t>
      </w:r>
      <w:r w:rsidR="00ED4FA5" w:rsidRPr="00ED4FA5">
        <w:rPr>
          <w:rFonts w:ascii="Times New Roman" w:hAnsi="Times New Roman"/>
          <w:sz w:val="24"/>
          <w:szCs w:val="24"/>
        </w:rPr>
        <w:t>м</w:t>
      </w:r>
      <w:r w:rsidRPr="00ED4FA5">
        <w:rPr>
          <w:rFonts w:ascii="Times New Roman" w:hAnsi="Times New Roman"/>
          <w:sz w:val="24"/>
          <w:szCs w:val="24"/>
        </w:rPr>
        <w:t xml:space="preserve"> учреждени</w:t>
      </w:r>
      <w:r w:rsidR="00ED4FA5" w:rsidRPr="00ED4FA5">
        <w:rPr>
          <w:rFonts w:ascii="Times New Roman" w:hAnsi="Times New Roman"/>
          <w:sz w:val="24"/>
          <w:szCs w:val="24"/>
        </w:rPr>
        <w:t>и</w:t>
      </w:r>
      <w:r w:rsidRPr="00ED4FA5">
        <w:rPr>
          <w:rFonts w:ascii="Times New Roman" w:hAnsi="Times New Roman"/>
          <w:sz w:val="24"/>
          <w:szCs w:val="24"/>
        </w:rPr>
        <w:t xml:space="preserve"> </w:t>
      </w:r>
      <w:r w:rsidR="007E6A65">
        <w:rPr>
          <w:rFonts w:ascii="Times New Roman" w:hAnsi="Times New Roman"/>
          <w:sz w:val="24"/>
          <w:szCs w:val="24"/>
        </w:rPr>
        <w:t>д</w:t>
      </w:r>
      <w:r w:rsidRPr="00ED4FA5">
        <w:rPr>
          <w:rFonts w:ascii="Times New Roman" w:hAnsi="Times New Roman"/>
          <w:sz w:val="24"/>
          <w:szCs w:val="24"/>
        </w:rPr>
        <w:t xml:space="preserve">етский сад № </w:t>
      </w:r>
      <w:r w:rsidR="00826D78">
        <w:rPr>
          <w:rFonts w:ascii="Times New Roman" w:hAnsi="Times New Roman"/>
          <w:sz w:val="24"/>
          <w:szCs w:val="24"/>
        </w:rPr>
        <w:t>6</w:t>
      </w:r>
      <w:r w:rsidRPr="00ED4FA5">
        <w:rPr>
          <w:rFonts w:ascii="Times New Roman" w:hAnsi="Times New Roman"/>
          <w:sz w:val="24"/>
          <w:szCs w:val="24"/>
        </w:rPr>
        <w:t xml:space="preserve">  «</w:t>
      </w:r>
      <w:r w:rsidR="00826D78">
        <w:rPr>
          <w:rFonts w:ascii="Times New Roman" w:hAnsi="Times New Roman"/>
          <w:sz w:val="24"/>
          <w:szCs w:val="24"/>
        </w:rPr>
        <w:t>Ручеек</w:t>
      </w:r>
      <w:r w:rsidRPr="00ED4FA5">
        <w:rPr>
          <w:rFonts w:ascii="Times New Roman" w:hAnsi="Times New Roman"/>
          <w:sz w:val="24"/>
          <w:szCs w:val="24"/>
        </w:rPr>
        <w:t xml:space="preserve">» (далее – </w:t>
      </w:r>
      <w:r w:rsidR="00ED4FA5" w:rsidRPr="00ED4FA5">
        <w:rPr>
          <w:rFonts w:ascii="Times New Roman" w:hAnsi="Times New Roman"/>
          <w:sz w:val="24"/>
          <w:szCs w:val="24"/>
        </w:rPr>
        <w:t>Положение</w:t>
      </w:r>
      <w:r w:rsidRPr="00ED4FA5">
        <w:rPr>
          <w:rFonts w:ascii="Times New Roman" w:hAnsi="Times New Roman"/>
          <w:sz w:val="24"/>
          <w:szCs w:val="24"/>
        </w:rPr>
        <w:t xml:space="preserve">) </w:t>
      </w:r>
      <w:r w:rsidR="00ED4FA5" w:rsidRPr="00ED4FA5">
        <w:rPr>
          <w:rFonts w:ascii="Times New Roman" w:eastAsia="Times New Roman" w:hAnsi="Times New Roman"/>
          <w:color w:val="2E2E2E"/>
          <w:sz w:val="24"/>
          <w:szCs w:val="24"/>
          <w:lang w:eastAsia="ru-RU"/>
        </w:rPr>
        <w:t xml:space="preserve">разработано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в редакции от 11 января 2023 года, с учетом Постановления Правительства РФ от 30.09.2019 № 1279 «О планах-графиках закупок и о признании утратившими силу отдельных решений Правительства Российской Федерации» с изменениями на 31 декабря 2022 года; в соответствии с Конституцией Российской Федерации, гражданским и бюджетным законодательством Российской Федерации,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14:paraId="1D8049F1" w14:textId="77777777" w:rsidR="00ED4FA5" w:rsidRDefault="00ED4FA5" w:rsidP="00ED4FA5">
      <w:pPr>
        <w:spacing w:before="240" w:after="240" w:line="240" w:lineRule="auto"/>
        <w:ind w:left="720"/>
        <w:jc w:val="both"/>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1.2. Данное </w:t>
      </w:r>
      <w:r w:rsidRPr="00ED4FA5">
        <w:rPr>
          <w:rFonts w:ascii="Times New Roman" w:eastAsia="Times New Roman" w:hAnsi="Times New Roman"/>
          <w:i/>
          <w:iCs/>
          <w:color w:val="2E2E2E"/>
          <w:sz w:val="24"/>
          <w:szCs w:val="24"/>
          <w:lang w:eastAsia="ru-RU"/>
        </w:rPr>
        <w:t xml:space="preserve">Положение </w:t>
      </w:r>
      <w:r w:rsidRPr="00ED4FA5">
        <w:rPr>
          <w:rFonts w:ascii="Times New Roman" w:eastAsia="Times New Roman" w:hAnsi="Times New Roman"/>
          <w:color w:val="2E2E2E"/>
          <w:sz w:val="24"/>
          <w:szCs w:val="24"/>
          <w:lang w:eastAsia="ru-RU"/>
        </w:rPr>
        <w:t xml:space="preserve">устанавливает права и обязанности контрактного управляющего в детском саду, порядок его работы при осуществлении закупок товаров, работ и услуг для обеспечения нужд дошкольного образовательного учреждения (заказчика), в том числе на этапе планирования закупок, определения поставщиков (подрядчиков, исполнителей), заключения и исполнения контрактов. </w:t>
      </w:r>
    </w:p>
    <w:p w14:paraId="5DA172F3" w14:textId="77777777" w:rsidR="00ED4FA5" w:rsidRDefault="00ED4FA5" w:rsidP="00ED4FA5">
      <w:pPr>
        <w:spacing w:before="240" w:after="240" w:line="240" w:lineRule="auto"/>
        <w:ind w:left="720"/>
        <w:jc w:val="both"/>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 xml:space="preserve">1.3. Контрактный управляющий назначается приказом заведующего дошкольным образовательным учреждением из числа административно-управляющего персонала ДОУ в целях обеспечения планирования и осуществления закупок товаров, работ, услуг (далее – закупка) для обеспечения нужд детского сада, если годовой объем закупок в соответствии с планом-графиком закупок не превышает 100 млн. рублей, и подчиняется ему непосредственно. </w:t>
      </w:r>
    </w:p>
    <w:p w14:paraId="15C3AA4C" w14:textId="77777777" w:rsidR="00ED4FA5" w:rsidRPr="00ED4FA5" w:rsidRDefault="00ED4FA5" w:rsidP="00ED4FA5">
      <w:pPr>
        <w:spacing w:before="240" w:after="240" w:line="240" w:lineRule="auto"/>
        <w:ind w:left="720"/>
        <w:jc w:val="both"/>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1.4. Основными принципами деятельности контрактного управляющего при осуществлении закупок товара, работы, услуги для обеспечения нужд дошкольного образовательного учреждения являются:</w:t>
      </w:r>
    </w:p>
    <w:p w14:paraId="0E68ED2B" w14:textId="77777777" w:rsidR="00ED4FA5" w:rsidRPr="00ED4FA5" w:rsidRDefault="00ED4FA5" w:rsidP="00ED4FA5">
      <w:pPr>
        <w:numPr>
          <w:ilvl w:val="0"/>
          <w:numId w:val="13"/>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b/>
          <w:bCs/>
          <w:i/>
          <w:iCs/>
          <w:color w:val="2E2E2E"/>
          <w:sz w:val="24"/>
          <w:szCs w:val="24"/>
          <w:lang w:eastAsia="ru-RU"/>
        </w:rPr>
        <w:t>профессионализм </w:t>
      </w:r>
      <w:r w:rsidRPr="00ED4FA5">
        <w:rPr>
          <w:rFonts w:ascii="Times New Roman" w:eastAsia="Times New Roman" w:hAnsi="Times New Roman"/>
          <w:color w:val="2E2E2E"/>
          <w:sz w:val="24"/>
          <w:szCs w:val="24"/>
          <w:lang w:eastAsia="ru-RU"/>
        </w:rPr>
        <w:t>— привлечение квалифицированных специалистов, обладающих теоретическими знаниями и навыками в сфере закупок, в целях осуществления своей деятельности на профессиональной основе;</w:t>
      </w:r>
    </w:p>
    <w:p w14:paraId="6A5F5001" w14:textId="77777777" w:rsidR="00ED4FA5" w:rsidRPr="00ED4FA5" w:rsidRDefault="00ED4FA5" w:rsidP="00ED4FA5">
      <w:pPr>
        <w:numPr>
          <w:ilvl w:val="0"/>
          <w:numId w:val="13"/>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b/>
          <w:bCs/>
          <w:i/>
          <w:iCs/>
          <w:color w:val="2E2E2E"/>
          <w:sz w:val="24"/>
          <w:szCs w:val="24"/>
          <w:lang w:eastAsia="ru-RU"/>
        </w:rPr>
        <w:t>открытость и прозрачность</w:t>
      </w:r>
      <w:r w:rsidRPr="00ED4FA5">
        <w:rPr>
          <w:rFonts w:ascii="Times New Roman" w:eastAsia="Times New Roman" w:hAnsi="Times New Roman"/>
          <w:color w:val="2E2E2E"/>
          <w:sz w:val="24"/>
          <w:szCs w:val="24"/>
          <w:lang w:eastAsia="ru-RU"/>
        </w:rPr>
        <w:t> — свободный и безвозмездный доступ к информации о совершаемых контрактным управляющим действиях, направленных на обеспечение государственных и муниципальных нужд, в том числе способах осуществления закупок и их результатах. Открытость и прозрачность информации обеспечиваются, в частности, путем размещения полной и достоверной информации в единой информационной системе в сфере закупок;</w:t>
      </w:r>
    </w:p>
    <w:p w14:paraId="658D17D8" w14:textId="77777777" w:rsidR="00ED4FA5" w:rsidRPr="00ED4FA5" w:rsidRDefault="00ED4FA5" w:rsidP="00ED4FA5">
      <w:pPr>
        <w:numPr>
          <w:ilvl w:val="0"/>
          <w:numId w:val="13"/>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b/>
          <w:bCs/>
          <w:i/>
          <w:iCs/>
          <w:color w:val="2E2E2E"/>
          <w:sz w:val="24"/>
          <w:szCs w:val="24"/>
          <w:lang w:eastAsia="ru-RU"/>
        </w:rPr>
        <w:t>эффективность и результативность </w:t>
      </w:r>
      <w:r w:rsidRPr="00ED4FA5">
        <w:rPr>
          <w:rFonts w:ascii="Times New Roman" w:eastAsia="Times New Roman" w:hAnsi="Times New Roman"/>
          <w:color w:val="2E2E2E"/>
          <w:sz w:val="24"/>
          <w:szCs w:val="24"/>
          <w:lang w:eastAsia="ru-RU"/>
        </w:rPr>
        <w:t>— заключение контрактов на условиях, обеспечивающих наиболее эффективное достижение заданных результатов обеспечения государственных и муниципальных нужд;</w:t>
      </w:r>
    </w:p>
    <w:p w14:paraId="70D89F5E" w14:textId="77777777" w:rsidR="00ED4FA5" w:rsidRPr="00ED4FA5" w:rsidRDefault="00ED4FA5" w:rsidP="00ED4FA5">
      <w:pPr>
        <w:numPr>
          <w:ilvl w:val="0"/>
          <w:numId w:val="13"/>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b/>
          <w:bCs/>
          <w:i/>
          <w:iCs/>
          <w:color w:val="2E2E2E"/>
          <w:sz w:val="24"/>
          <w:szCs w:val="24"/>
          <w:lang w:eastAsia="ru-RU"/>
        </w:rPr>
        <w:t>ответственность за результативность</w:t>
      </w:r>
      <w:r w:rsidRPr="00ED4FA5">
        <w:rPr>
          <w:rFonts w:ascii="Times New Roman" w:eastAsia="Times New Roman" w:hAnsi="Times New Roman"/>
          <w:color w:val="2E2E2E"/>
          <w:sz w:val="24"/>
          <w:szCs w:val="24"/>
          <w:lang w:eastAsia="ru-RU"/>
        </w:rPr>
        <w:t> — ответственность контрактного управляющего за достижение заказчиком заданных результатов обеспечения государственных и муниципальных нужд и соблюдения требований, установленных законодательством Российской Федерации о контрактной системе и нормативно-правовыми актами в сфере закупок.</w:t>
      </w:r>
    </w:p>
    <w:p w14:paraId="4166DA8D" w14:textId="77777777" w:rsidR="00ED4FA5" w:rsidRPr="00ED4FA5" w:rsidRDefault="00ED4FA5" w:rsidP="00ED4FA5">
      <w:pPr>
        <w:spacing w:before="240" w:after="240" w:line="240" w:lineRule="auto"/>
        <w:ind w:left="720"/>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lastRenderedPageBreak/>
        <w:t>1.5.</w:t>
      </w:r>
      <w:ins w:id="1" w:author="Unknown">
        <w:r w:rsidRPr="00ED4FA5">
          <w:rPr>
            <w:rFonts w:ascii="Times New Roman" w:eastAsia="Times New Roman" w:hAnsi="Times New Roman"/>
            <w:color w:val="2E2E2E"/>
            <w:sz w:val="24"/>
            <w:szCs w:val="24"/>
            <w:lang w:eastAsia="ru-RU"/>
          </w:rPr>
          <w:t> К обязанностям контрактного управляющего относят:</w:t>
        </w:r>
      </w:ins>
    </w:p>
    <w:p w14:paraId="21DB2160"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планирование закупок;</w:t>
      </w:r>
    </w:p>
    <w:p w14:paraId="6E9C24A8"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7737377D"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обоснование закупок;</w:t>
      </w:r>
    </w:p>
    <w:p w14:paraId="1C58BD5C"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обоснование начальной (максимальной) цены контракта;</w:t>
      </w:r>
    </w:p>
    <w:p w14:paraId="13652B25"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обязательное общественное обсуждение закупок;</w:t>
      </w:r>
    </w:p>
    <w:p w14:paraId="2B34F12D"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организационно-техническое обеспечение деятельности комиссий по осуществлению закупок;</w:t>
      </w:r>
    </w:p>
    <w:p w14:paraId="291510CF"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привлечение экспертов, экспертных организаций;</w:t>
      </w:r>
    </w:p>
    <w:p w14:paraId="2832974A"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подготовка и размещение в единой информационной системе в сфере закупок извещения об осуществлении закупки, документации о закупках (в случае, если Федеральным законом №44-ФЗ предусмотрена документация о закупке), проектов контрактов;</w:t>
      </w:r>
    </w:p>
    <w:p w14:paraId="37E2AD4D"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 xml:space="preserve">подготовка и направление </w:t>
      </w:r>
      <w:proofErr w:type="gramStart"/>
      <w:r w:rsidRPr="00ED4FA5">
        <w:rPr>
          <w:rFonts w:ascii="Times New Roman" w:eastAsia="Times New Roman" w:hAnsi="Times New Roman"/>
          <w:color w:val="2E2E2E"/>
          <w:sz w:val="24"/>
          <w:szCs w:val="24"/>
          <w:lang w:eastAsia="ru-RU"/>
        </w:rPr>
        <w:t>приглашений ;</w:t>
      </w:r>
      <w:proofErr w:type="gramEnd"/>
    </w:p>
    <w:p w14:paraId="0E1F3E63"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рассмотрение банковских гарантий и организация осуществления уплаты денежных сумм по банковской гарантии;</w:t>
      </w:r>
    </w:p>
    <w:p w14:paraId="5FA92684"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организация заключения контракта;</w:t>
      </w:r>
    </w:p>
    <w:p w14:paraId="77378BE3"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14:paraId="28FE7FEC"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организация оплаты поставленного товара, выполненной работы (ее результатов), оказанной услуги, отдельных этапов исполнения контракта;</w:t>
      </w:r>
    </w:p>
    <w:p w14:paraId="467E4F56"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взаимодействие с поставщиком (подрядчиком, исполнителем) при изменении, расторжении контракта;</w:t>
      </w:r>
    </w:p>
    <w:p w14:paraId="76B65E78"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организация включения в реестр недобросовестных поставщиков (подрядчиков, исполнителей) информации о поставщике (подрядчике, исполнителе);</w:t>
      </w:r>
    </w:p>
    <w:p w14:paraId="4D5325B1"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направление поставщику (подрядчику, исполнителю) требования об уплате неустоек (штрафов, пеней);</w:t>
      </w:r>
    </w:p>
    <w:p w14:paraId="09D9DA23" w14:textId="77777777" w:rsidR="00ED4FA5" w:rsidRPr="00ED4FA5" w:rsidRDefault="00ED4FA5" w:rsidP="00ED4FA5">
      <w:pPr>
        <w:numPr>
          <w:ilvl w:val="0"/>
          <w:numId w:val="14"/>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14:paraId="0592143C" w14:textId="77777777" w:rsidR="00ED4FA5" w:rsidRPr="00ED4FA5" w:rsidRDefault="00ED4FA5" w:rsidP="00ED4FA5">
      <w:pPr>
        <w:spacing w:before="240" w:after="240" w:line="240" w:lineRule="auto"/>
        <w:ind w:left="720"/>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1.6. </w:t>
      </w:r>
      <w:ins w:id="2" w:author="Unknown">
        <w:r w:rsidRPr="00ED4FA5">
          <w:rPr>
            <w:rFonts w:ascii="Times New Roman" w:eastAsia="Times New Roman" w:hAnsi="Times New Roman"/>
            <w:color w:val="2E2E2E"/>
            <w:sz w:val="24"/>
            <w:szCs w:val="24"/>
            <w:lang w:eastAsia="ru-RU"/>
          </w:rPr>
          <w:t>Деятельность контрактного управляющего направлена на решение следующих задач:</w:t>
        </w:r>
      </w:ins>
    </w:p>
    <w:p w14:paraId="501EF905" w14:textId="77777777" w:rsidR="00ED4FA5" w:rsidRPr="00ED4FA5" w:rsidRDefault="00ED4FA5" w:rsidP="00ED4FA5">
      <w:pPr>
        <w:numPr>
          <w:ilvl w:val="0"/>
          <w:numId w:val="15"/>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своевременное и полное удовлетворение потребностей детского сада в товарах, работах, услугах с необходимыми показателями цены, качества и надежности;</w:t>
      </w:r>
    </w:p>
    <w:p w14:paraId="4F4409A2" w14:textId="77777777" w:rsidR="00ED4FA5" w:rsidRPr="00ED4FA5" w:rsidRDefault="00ED4FA5" w:rsidP="00ED4FA5">
      <w:pPr>
        <w:numPr>
          <w:ilvl w:val="0"/>
          <w:numId w:val="15"/>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t>эффективное использование денежных средств, развитие добросовестной конкуренции;</w:t>
      </w:r>
    </w:p>
    <w:p w14:paraId="00327D5F" w14:textId="77777777" w:rsidR="003E1363" w:rsidRPr="00491E52" w:rsidRDefault="00ED4FA5" w:rsidP="00491E52">
      <w:pPr>
        <w:numPr>
          <w:ilvl w:val="0"/>
          <w:numId w:val="15"/>
        </w:numPr>
        <w:tabs>
          <w:tab w:val="clear" w:pos="720"/>
          <w:tab w:val="num" w:pos="1440"/>
        </w:tabs>
        <w:spacing w:before="48" w:after="48" w:line="240" w:lineRule="auto"/>
        <w:rPr>
          <w:rFonts w:ascii="Times New Roman" w:eastAsia="Times New Roman" w:hAnsi="Times New Roman"/>
          <w:color w:val="2E2E2E"/>
          <w:sz w:val="24"/>
          <w:szCs w:val="24"/>
          <w:lang w:eastAsia="ru-RU"/>
        </w:rPr>
      </w:pPr>
      <w:r w:rsidRPr="00ED4FA5">
        <w:rPr>
          <w:rFonts w:ascii="Times New Roman" w:eastAsia="Times New Roman" w:hAnsi="Times New Roman"/>
          <w:color w:val="2E2E2E"/>
          <w:sz w:val="24"/>
          <w:szCs w:val="24"/>
          <w:lang w:eastAsia="ru-RU"/>
        </w:rPr>
        <w:lastRenderedPageBreak/>
        <w:t>повышение уровня гласности и прозрачности при формировании, размещении и исполнении заказа на поставки товаров, выполнение работ, оказание услуг для нужд дошкольного образовательного учреждения.</w:t>
      </w:r>
    </w:p>
    <w:p w14:paraId="2C00601B" w14:textId="77777777" w:rsidR="00491E52" w:rsidRPr="00491E52" w:rsidRDefault="00491E52" w:rsidP="00491E52">
      <w:pPr>
        <w:pStyle w:val="3"/>
        <w:spacing w:before="480" w:beforeAutospacing="0" w:after="144" w:afterAutospacing="0" w:line="336" w:lineRule="atLeast"/>
        <w:rPr>
          <w:color w:val="2E2E2E"/>
          <w:sz w:val="24"/>
          <w:szCs w:val="24"/>
        </w:rPr>
      </w:pPr>
      <w:r w:rsidRPr="00491E52">
        <w:rPr>
          <w:color w:val="2E2E2E"/>
          <w:sz w:val="24"/>
          <w:szCs w:val="24"/>
        </w:rPr>
        <w:t>2. Порядок назначения контрактного управляющего</w:t>
      </w:r>
    </w:p>
    <w:p w14:paraId="2573C74D" w14:textId="77777777" w:rsidR="00491E52" w:rsidRDefault="00491E52" w:rsidP="00491E52">
      <w:pPr>
        <w:pStyle w:val="a3"/>
        <w:spacing w:before="240" w:beforeAutospacing="0" w:after="240" w:afterAutospacing="0"/>
        <w:rPr>
          <w:color w:val="2E2E2E"/>
        </w:rPr>
      </w:pPr>
      <w:r w:rsidRPr="00491E52">
        <w:rPr>
          <w:color w:val="2E2E2E"/>
        </w:rPr>
        <w:t xml:space="preserve">2.1. Конкретное должностное лицо, назначаемое контрактным управляющим в ДОУ, определяется и утверждается приказом заведующего дошкольным образовательным учреждением. </w:t>
      </w:r>
    </w:p>
    <w:p w14:paraId="65B18E84" w14:textId="77777777" w:rsidR="00491E52" w:rsidRDefault="00491E52" w:rsidP="00491E52">
      <w:pPr>
        <w:pStyle w:val="a3"/>
        <w:spacing w:before="240" w:beforeAutospacing="0" w:after="240" w:afterAutospacing="0"/>
        <w:rPr>
          <w:color w:val="2E2E2E"/>
        </w:rPr>
      </w:pPr>
      <w:r w:rsidRPr="00491E52">
        <w:rPr>
          <w:color w:val="2E2E2E"/>
        </w:rPr>
        <w:t xml:space="preserve">2.2. Контрактный управляющий должен иметь высшее образование или дополнительное профессиональное образование в сфере закупок. </w:t>
      </w:r>
    </w:p>
    <w:p w14:paraId="67B54AF9" w14:textId="77777777" w:rsidR="00491E52" w:rsidRDefault="00491E52" w:rsidP="00491E52">
      <w:pPr>
        <w:pStyle w:val="a3"/>
        <w:spacing w:before="240" w:beforeAutospacing="0" w:after="240" w:afterAutospacing="0"/>
        <w:rPr>
          <w:color w:val="2E2E2E"/>
        </w:rPr>
      </w:pPr>
      <w:r w:rsidRPr="00491E52">
        <w:rPr>
          <w:color w:val="2E2E2E"/>
        </w:rPr>
        <w:t xml:space="preserve">2.3. Контрактным управляющим не могут быть физические лица, лично заинтересованные в результатах процедур определения поставщиков (подрядчиков, исполнителей), а также должностные лица органов, уполномоченных на осуществление контроля в сфере закупок. </w:t>
      </w:r>
    </w:p>
    <w:p w14:paraId="310A1750" w14:textId="77777777" w:rsidR="00491E52" w:rsidRPr="004673B8" w:rsidRDefault="00491E52" w:rsidP="00491E52">
      <w:pPr>
        <w:pStyle w:val="a3"/>
        <w:spacing w:before="240" w:beforeAutospacing="0" w:after="240" w:afterAutospacing="0"/>
        <w:rPr>
          <w:color w:val="2E2E2E"/>
        </w:rPr>
      </w:pPr>
      <w:r w:rsidRPr="00491E52">
        <w:rPr>
          <w:color w:val="2E2E2E"/>
        </w:rPr>
        <w:t xml:space="preserve">2.4. В случае выявления в качестве контрактного управляющего указанных лиц заведующий детским садом обязан незамедлительно освободить его от работы в качестве контрактного управляющего и назначить иное лицо, соответствующее требованиям Федерального закона и </w:t>
      </w:r>
      <w:r w:rsidRPr="004673B8">
        <w:rPr>
          <w:color w:val="2E2E2E"/>
        </w:rPr>
        <w:t>настоящего Положения.</w:t>
      </w:r>
    </w:p>
    <w:p w14:paraId="6B2D1E45" w14:textId="77777777" w:rsidR="00EB27AA" w:rsidRPr="004673B8" w:rsidRDefault="00EB27AA" w:rsidP="004673B8">
      <w:pPr>
        <w:spacing w:before="48" w:after="48" w:line="240" w:lineRule="auto"/>
        <w:rPr>
          <w:rFonts w:ascii="Times New Roman" w:hAnsi="Times New Roman"/>
          <w:color w:val="2E2E2E"/>
          <w:sz w:val="24"/>
          <w:szCs w:val="24"/>
        </w:rPr>
      </w:pPr>
      <w:r w:rsidRPr="004673B8">
        <w:rPr>
          <w:rFonts w:ascii="Times New Roman" w:hAnsi="Times New Roman"/>
          <w:color w:val="2E2E2E"/>
          <w:sz w:val="24"/>
          <w:szCs w:val="24"/>
        </w:rPr>
        <w:t xml:space="preserve">2.5. </w:t>
      </w:r>
      <w:r w:rsidRPr="004673B8">
        <w:rPr>
          <w:rFonts w:ascii="Times New Roman" w:hAnsi="Times New Roman"/>
          <w:sz w:val="24"/>
          <w:szCs w:val="24"/>
        </w:rPr>
        <w:t xml:space="preserve">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 в том числе с учётом информации, предоставленной заказчику в соответствии с частью 23 статьи 34 настоящего Федерального закона. </w:t>
      </w:r>
    </w:p>
    <w:p w14:paraId="3CEF1E79" w14:textId="77777777" w:rsidR="00491E52" w:rsidRPr="00491E52" w:rsidRDefault="00491E52" w:rsidP="00491E52">
      <w:pPr>
        <w:pStyle w:val="3"/>
        <w:spacing w:before="480" w:beforeAutospacing="0" w:after="144" w:afterAutospacing="0" w:line="336" w:lineRule="atLeast"/>
        <w:rPr>
          <w:color w:val="2E2E2E"/>
          <w:sz w:val="24"/>
          <w:szCs w:val="24"/>
        </w:rPr>
      </w:pPr>
      <w:r w:rsidRPr="00491E52">
        <w:rPr>
          <w:color w:val="2E2E2E"/>
          <w:sz w:val="24"/>
          <w:szCs w:val="24"/>
        </w:rPr>
        <w:t>3. Функции и полномочия контрактного управляющего ДОУ</w:t>
      </w:r>
    </w:p>
    <w:p w14:paraId="3C70E6E4" w14:textId="77777777" w:rsidR="00491E52" w:rsidRDefault="00491E52" w:rsidP="00491E52">
      <w:pPr>
        <w:pStyle w:val="a3"/>
        <w:spacing w:before="240" w:beforeAutospacing="0" w:after="240" w:afterAutospacing="0"/>
        <w:rPr>
          <w:color w:val="2E2E2E"/>
        </w:rPr>
      </w:pPr>
      <w:r w:rsidRPr="00491E52">
        <w:rPr>
          <w:color w:val="2E2E2E"/>
        </w:rPr>
        <w:t>3.1. </w:t>
      </w:r>
      <w:ins w:id="3" w:author="Unknown">
        <w:r w:rsidRPr="00491E52">
          <w:rPr>
            <w:color w:val="2E2E2E"/>
          </w:rPr>
          <w:t>Контрактный управляющий осуществляет следующие функции и полномочия:</w:t>
        </w:r>
      </w:ins>
      <w:r w:rsidRPr="00491E52">
        <w:rPr>
          <w:color w:val="2E2E2E"/>
        </w:rPr>
        <w:t> </w:t>
      </w:r>
    </w:p>
    <w:p w14:paraId="525697FC" w14:textId="77777777" w:rsidR="00491E52" w:rsidRPr="00491E52" w:rsidRDefault="00491E52" w:rsidP="00491E52">
      <w:pPr>
        <w:pStyle w:val="a3"/>
        <w:spacing w:before="240" w:beforeAutospacing="0" w:after="240" w:afterAutospacing="0"/>
        <w:rPr>
          <w:color w:val="2E2E2E"/>
        </w:rPr>
      </w:pPr>
      <w:r w:rsidRPr="00491E52">
        <w:rPr>
          <w:color w:val="2E2E2E"/>
        </w:rPr>
        <w:t>3.1.1. Подготавливает и размещает в ЕИС:</w:t>
      </w:r>
    </w:p>
    <w:p w14:paraId="5F11929C" w14:textId="77777777" w:rsidR="00491E52" w:rsidRPr="00491E52" w:rsidRDefault="00491E52" w:rsidP="00491E52">
      <w:pPr>
        <w:numPr>
          <w:ilvl w:val="0"/>
          <w:numId w:val="16"/>
        </w:numPr>
        <w:spacing w:before="48" w:after="48" w:line="240" w:lineRule="auto"/>
        <w:ind w:left="0"/>
        <w:rPr>
          <w:rFonts w:ascii="Times New Roman" w:hAnsi="Times New Roman"/>
          <w:color w:val="2E2E2E"/>
          <w:sz w:val="24"/>
          <w:szCs w:val="24"/>
        </w:rPr>
      </w:pPr>
      <w:r w:rsidRPr="00491E52">
        <w:rPr>
          <w:rFonts w:ascii="Times New Roman" w:hAnsi="Times New Roman"/>
          <w:color w:val="2E2E2E"/>
          <w:sz w:val="24"/>
          <w:szCs w:val="24"/>
        </w:rPr>
        <w:t>план-график и изменения в него;</w:t>
      </w:r>
    </w:p>
    <w:p w14:paraId="4032525F" w14:textId="77777777" w:rsidR="00491E52" w:rsidRPr="00491E52" w:rsidRDefault="00491E52" w:rsidP="00491E52">
      <w:pPr>
        <w:numPr>
          <w:ilvl w:val="0"/>
          <w:numId w:val="16"/>
        </w:numPr>
        <w:spacing w:before="48" w:after="48" w:line="240" w:lineRule="auto"/>
        <w:ind w:left="0"/>
        <w:rPr>
          <w:rFonts w:ascii="Times New Roman" w:hAnsi="Times New Roman"/>
          <w:color w:val="2E2E2E"/>
          <w:sz w:val="24"/>
          <w:szCs w:val="24"/>
        </w:rPr>
      </w:pPr>
      <w:r w:rsidRPr="00491E52">
        <w:rPr>
          <w:rFonts w:ascii="Times New Roman" w:hAnsi="Times New Roman"/>
          <w:color w:val="2E2E2E"/>
          <w:sz w:val="24"/>
          <w:szCs w:val="24"/>
        </w:rPr>
        <w:t>извещения об осуществлении закупок;</w:t>
      </w:r>
    </w:p>
    <w:p w14:paraId="658EEF56" w14:textId="77777777" w:rsidR="00491E52" w:rsidRPr="00491E52" w:rsidRDefault="00491E52" w:rsidP="00491E52">
      <w:pPr>
        <w:numPr>
          <w:ilvl w:val="0"/>
          <w:numId w:val="16"/>
        </w:numPr>
        <w:spacing w:before="48" w:after="48" w:line="240" w:lineRule="auto"/>
        <w:ind w:left="0"/>
        <w:rPr>
          <w:rFonts w:ascii="Times New Roman" w:hAnsi="Times New Roman"/>
          <w:color w:val="2E2E2E"/>
          <w:sz w:val="24"/>
          <w:szCs w:val="24"/>
        </w:rPr>
      </w:pPr>
      <w:r w:rsidRPr="00491E52">
        <w:rPr>
          <w:rFonts w:ascii="Times New Roman" w:hAnsi="Times New Roman"/>
          <w:color w:val="2E2E2E"/>
          <w:sz w:val="24"/>
          <w:szCs w:val="24"/>
        </w:rPr>
        <w:t>документацию о закупках (в случае, если Федеральным законом №44-ФЗ предусмотрена документация о закупке) и проектов контрактов, подготовку и направление приглашений;</w:t>
      </w:r>
    </w:p>
    <w:p w14:paraId="37809481" w14:textId="77777777" w:rsidR="00491E52" w:rsidRPr="00491E52" w:rsidRDefault="00491E52" w:rsidP="00491E52">
      <w:pPr>
        <w:numPr>
          <w:ilvl w:val="0"/>
          <w:numId w:val="16"/>
        </w:numPr>
        <w:spacing w:before="48" w:after="48" w:line="240" w:lineRule="auto"/>
        <w:ind w:left="0"/>
        <w:rPr>
          <w:rFonts w:ascii="Times New Roman" w:hAnsi="Times New Roman"/>
          <w:color w:val="2E2E2E"/>
          <w:sz w:val="24"/>
          <w:szCs w:val="24"/>
        </w:rPr>
      </w:pPr>
      <w:r w:rsidRPr="00491E52">
        <w:rPr>
          <w:rFonts w:ascii="Times New Roman" w:hAnsi="Times New Roman"/>
          <w:color w:val="2E2E2E"/>
          <w:sz w:val="24"/>
          <w:szCs w:val="24"/>
        </w:rPr>
        <w:t>проекты контрактов.</w:t>
      </w:r>
    </w:p>
    <w:p w14:paraId="5ACDDFAB" w14:textId="77777777" w:rsidR="00491E52" w:rsidRDefault="00491E52" w:rsidP="00491E52">
      <w:pPr>
        <w:pStyle w:val="a3"/>
        <w:spacing w:before="240" w:beforeAutospacing="0" w:after="240" w:afterAutospacing="0"/>
        <w:rPr>
          <w:color w:val="2E2E2E"/>
        </w:rPr>
      </w:pPr>
      <w:r w:rsidRPr="00491E52">
        <w:rPr>
          <w:color w:val="2E2E2E"/>
        </w:rPr>
        <w:t xml:space="preserve">3.1.2. На стадии планирования закупок организует консультации с поставщиками (подрядчиками, исполнителями) и участвует в них. Определяет лучшую цену товаров, работ, услуг, лучшие технологии и другие параметры. </w:t>
      </w:r>
    </w:p>
    <w:p w14:paraId="270A95EA" w14:textId="77777777" w:rsidR="00491E52" w:rsidRDefault="00491E52" w:rsidP="00491E52">
      <w:pPr>
        <w:pStyle w:val="a3"/>
        <w:spacing w:before="240" w:beforeAutospacing="0" w:after="240" w:afterAutospacing="0"/>
        <w:rPr>
          <w:color w:val="2E2E2E"/>
        </w:rPr>
      </w:pPr>
      <w:r w:rsidRPr="00491E52">
        <w:rPr>
          <w:color w:val="2E2E2E"/>
        </w:rPr>
        <w:t xml:space="preserve">3.1.3. Обеспечивает закупки, в том числе заключение контрактов. </w:t>
      </w:r>
    </w:p>
    <w:p w14:paraId="5C25EFF9" w14:textId="77777777" w:rsidR="00491E52" w:rsidRDefault="00491E52" w:rsidP="00491E52">
      <w:pPr>
        <w:pStyle w:val="a3"/>
        <w:spacing w:before="240" w:beforeAutospacing="0" w:after="240" w:afterAutospacing="0"/>
        <w:rPr>
          <w:color w:val="2E2E2E"/>
        </w:rPr>
      </w:pPr>
      <w:r w:rsidRPr="00491E52">
        <w:rPr>
          <w:color w:val="2E2E2E"/>
        </w:rPr>
        <w:t xml:space="preserve">3.1.4. Участвует в рассмотрении дел об обжаловании результатов определения поставщиков (подрядчиков, исполнителей) и подготавливает материалы для претензионно-исковой работы. </w:t>
      </w:r>
    </w:p>
    <w:p w14:paraId="3674059D" w14:textId="77777777" w:rsidR="005064A6" w:rsidRPr="004673B8" w:rsidRDefault="005064A6" w:rsidP="005064A6">
      <w:pPr>
        <w:pStyle w:val="a3"/>
        <w:shd w:val="clear" w:color="auto" w:fill="FFFFFF"/>
        <w:spacing w:before="0" w:beforeAutospacing="0" w:after="0" w:afterAutospacing="0"/>
        <w:rPr>
          <w:color w:val="000000"/>
        </w:rPr>
      </w:pPr>
      <w:r>
        <w:rPr>
          <w:color w:val="2E2E2E"/>
        </w:rPr>
        <w:lastRenderedPageBreak/>
        <w:t xml:space="preserve">3.1.5. </w:t>
      </w:r>
      <w:r w:rsidRPr="004673B8">
        <w:rPr>
          <w:color w:val="000000"/>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1C082FEE" w14:textId="77777777" w:rsidR="005064A6" w:rsidRPr="004673B8" w:rsidRDefault="005064A6" w:rsidP="005064A6">
      <w:pPr>
        <w:rPr>
          <w:rFonts w:ascii="Times New Roman" w:hAnsi="Times New Roman"/>
          <w:sz w:val="24"/>
          <w:szCs w:val="24"/>
        </w:rPr>
      </w:pPr>
      <w:r w:rsidRPr="004673B8">
        <w:rPr>
          <w:rFonts w:ascii="Times New Roman" w:hAnsi="Times New Roman"/>
          <w:sz w:val="24"/>
          <w:szCs w:val="24"/>
        </w:rPr>
        <w:t>Решение о создании комиссии принимается заказчиком до начала проведения закупки. При этом определяются состав комиссии и </w:t>
      </w:r>
      <w:hyperlink r:id="rId9" w:history="1">
        <w:r w:rsidRPr="004673B8">
          <w:rPr>
            <w:rStyle w:val="ac"/>
            <w:rFonts w:ascii="Times New Roman" w:hAnsi="Times New Roman"/>
            <w:color w:val="1A0DAB"/>
            <w:sz w:val="24"/>
            <w:szCs w:val="24"/>
          </w:rPr>
          <w:t>порядок</w:t>
        </w:r>
      </w:hyperlink>
      <w:r w:rsidRPr="004673B8">
        <w:rPr>
          <w:rFonts w:ascii="Times New Roman" w:hAnsi="Times New Roman"/>
          <w:sz w:val="24"/>
          <w:szCs w:val="24"/>
        </w:rPr>
        <w:t> ее работы, назначается председатель комиссии.</w:t>
      </w:r>
    </w:p>
    <w:p w14:paraId="0123736A" w14:textId="77777777" w:rsidR="005064A6" w:rsidRPr="004673B8" w:rsidRDefault="005064A6" w:rsidP="005064A6">
      <w:pPr>
        <w:pStyle w:val="a7"/>
        <w:numPr>
          <w:ilvl w:val="0"/>
          <w:numId w:val="18"/>
        </w:numPr>
        <w:rPr>
          <w:rFonts w:ascii="Times New Roman" w:hAnsi="Times New Roman"/>
          <w:color w:val="828282"/>
          <w:sz w:val="24"/>
          <w:szCs w:val="24"/>
        </w:rPr>
      </w:pPr>
      <w:r w:rsidRPr="004673B8">
        <w:rPr>
          <w:rFonts w:ascii="Times New Roman" w:hAnsi="Times New Roman"/>
          <w:sz w:val="24"/>
          <w:szCs w:val="24"/>
        </w:rPr>
        <w:t>Число членов комиссии должно быть не менее чем три человека.</w:t>
      </w:r>
    </w:p>
    <w:p w14:paraId="480F5497" w14:textId="77777777" w:rsidR="005064A6" w:rsidRPr="004673B8" w:rsidRDefault="005064A6" w:rsidP="005064A6">
      <w:pPr>
        <w:pStyle w:val="a7"/>
        <w:numPr>
          <w:ilvl w:val="0"/>
          <w:numId w:val="18"/>
        </w:numPr>
        <w:rPr>
          <w:rFonts w:ascii="Times New Roman" w:hAnsi="Times New Roman"/>
          <w:sz w:val="24"/>
          <w:szCs w:val="24"/>
        </w:rPr>
      </w:pPr>
      <w:r w:rsidRPr="004673B8">
        <w:rPr>
          <w:rFonts w:ascii="Times New Roman" w:hAnsi="Times New Roman"/>
          <w:sz w:val="24"/>
          <w:szCs w:val="24"/>
        </w:rPr>
        <w:t>Членами комиссии не могут быть:</w:t>
      </w:r>
    </w:p>
    <w:p w14:paraId="0F2D0FB5" w14:textId="77777777" w:rsidR="005064A6" w:rsidRPr="004673B8" w:rsidRDefault="005064A6" w:rsidP="005064A6">
      <w:pPr>
        <w:pStyle w:val="a3"/>
        <w:shd w:val="clear" w:color="auto" w:fill="FFFFFF"/>
        <w:spacing w:before="210" w:beforeAutospacing="0" w:after="0" w:afterAutospacing="0"/>
        <w:ind w:firstLine="540"/>
        <w:rPr>
          <w:color w:val="000000"/>
        </w:rPr>
      </w:pPr>
      <w:r w:rsidRPr="004673B8">
        <w:rPr>
          <w:color w:val="000000"/>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14:paraId="4EC05271" w14:textId="77777777" w:rsidR="005064A6" w:rsidRPr="004673B8" w:rsidRDefault="005064A6" w:rsidP="005064A6">
      <w:pPr>
        <w:pStyle w:val="a3"/>
        <w:shd w:val="clear" w:color="auto" w:fill="FFFFFF"/>
        <w:spacing w:before="210" w:beforeAutospacing="0" w:after="0" w:afterAutospacing="0"/>
        <w:ind w:firstLine="540"/>
        <w:rPr>
          <w:color w:val="000000"/>
        </w:rPr>
      </w:pPr>
      <w:r w:rsidRPr="004673B8">
        <w:rPr>
          <w:color w:val="000000"/>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10" w:anchor="dst124" w:history="1">
        <w:r w:rsidRPr="004673B8">
          <w:rPr>
            <w:rStyle w:val="ac"/>
            <w:color w:val="1A0DAB"/>
          </w:rPr>
          <w:t>законе</w:t>
        </w:r>
      </w:hyperlink>
      <w:r w:rsidRPr="004673B8">
        <w:rPr>
          <w:color w:val="000000"/>
        </w:rPr>
        <w:t> от 25 декабря 2008 года N 273-ФЗ "О противодействии коррупции";</w:t>
      </w:r>
    </w:p>
    <w:p w14:paraId="4327A207" w14:textId="77777777" w:rsidR="005064A6" w:rsidRPr="004673B8" w:rsidRDefault="005064A6" w:rsidP="005064A6">
      <w:pPr>
        <w:pStyle w:val="a3"/>
        <w:shd w:val="clear" w:color="auto" w:fill="FFFFFF"/>
        <w:spacing w:before="210" w:beforeAutospacing="0" w:after="0" w:afterAutospacing="0"/>
        <w:ind w:firstLine="540"/>
        <w:rPr>
          <w:color w:val="000000"/>
        </w:rPr>
      </w:pPr>
      <w:r w:rsidRPr="004673B8">
        <w:rPr>
          <w:color w:val="000000"/>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27FAC60" w14:textId="77777777" w:rsidR="005064A6" w:rsidRPr="004673B8" w:rsidRDefault="005064A6" w:rsidP="004673B8">
      <w:pPr>
        <w:pStyle w:val="a3"/>
        <w:shd w:val="clear" w:color="auto" w:fill="FFFFFF"/>
        <w:spacing w:before="210" w:beforeAutospacing="0" w:after="0" w:afterAutospacing="0"/>
        <w:ind w:firstLine="540"/>
        <w:rPr>
          <w:color w:val="000000"/>
        </w:rPr>
      </w:pPr>
      <w:r w:rsidRPr="004673B8">
        <w:rPr>
          <w:color w:val="000000"/>
        </w:rPr>
        <w:t>4) должностные лица органов контроля, указанных в </w:t>
      </w:r>
      <w:hyperlink r:id="rId11" w:anchor="dst101377" w:history="1">
        <w:r w:rsidRPr="004673B8">
          <w:rPr>
            <w:rStyle w:val="ac"/>
            <w:color w:val="1A0DAB"/>
          </w:rPr>
          <w:t>части 1 статьи 99</w:t>
        </w:r>
      </w:hyperlink>
      <w:r w:rsidRPr="004673B8">
        <w:rPr>
          <w:color w:val="000000"/>
        </w:rPr>
        <w:t> настоящего Федерального закона, непосредственно осуществляющие контроль в сфере закупок.</w:t>
      </w:r>
    </w:p>
    <w:p w14:paraId="5704C3CD" w14:textId="77777777" w:rsidR="005064A6" w:rsidRPr="004673B8" w:rsidRDefault="005064A6" w:rsidP="005064A6">
      <w:pPr>
        <w:pStyle w:val="a7"/>
        <w:numPr>
          <w:ilvl w:val="0"/>
          <w:numId w:val="19"/>
        </w:numPr>
        <w:rPr>
          <w:rFonts w:ascii="Times New Roman" w:hAnsi="Times New Roman"/>
          <w:sz w:val="24"/>
          <w:szCs w:val="24"/>
        </w:rPr>
      </w:pPr>
      <w:r w:rsidRPr="004673B8">
        <w:rPr>
          <w:rFonts w:ascii="Times New Roman" w:hAnsi="Times New Roman"/>
          <w:sz w:val="24"/>
          <w:szCs w:val="24"/>
        </w:rPr>
        <w:t>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12" w:anchor="dst12080" w:history="1">
        <w:r w:rsidRPr="004673B8">
          <w:rPr>
            <w:rStyle w:val="ac"/>
            <w:rFonts w:ascii="Times New Roman" w:hAnsi="Times New Roman"/>
            <w:color w:val="1A0DAB"/>
            <w:sz w:val="24"/>
            <w:szCs w:val="24"/>
          </w:rPr>
          <w:t>частью 6</w:t>
        </w:r>
      </w:hyperlink>
      <w:r w:rsidRPr="004673B8">
        <w:rPr>
          <w:rFonts w:ascii="Times New Roman" w:hAnsi="Times New Roman"/>
          <w:sz w:val="24"/>
          <w:szCs w:val="24"/>
        </w:rPr>
        <w:t> настоящей статьи. В случае выявления в составе комиссии физических лиц, указанных в </w:t>
      </w:r>
      <w:hyperlink r:id="rId13" w:anchor="dst12080" w:history="1">
        <w:r w:rsidRPr="004673B8">
          <w:rPr>
            <w:rStyle w:val="ac"/>
            <w:rFonts w:ascii="Times New Roman" w:hAnsi="Times New Roman"/>
            <w:color w:val="1A0DAB"/>
            <w:sz w:val="24"/>
            <w:szCs w:val="24"/>
          </w:rPr>
          <w:t>части 6</w:t>
        </w:r>
      </w:hyperlink>
      <w:r w:rsidRPr="004673B8">
        <w:rPr>
          <w:rFonts w:ascii="Times New Roman" w:hAnsi="Times New Roman"/>
          <w:sz w:val="24"/>
          <w:szCs w:val="24"/>
        </w:rPr>
        <w:t>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r:id="rId14" w:anchor="dst12080" w:history="1">
        <w:r w:rsidRPr="004673B8">
          <w:rPr>
            <w:rStyle w:val="ac"/>
            <w:rFonts w:ascii="Times New Roman" w:hAnsi="Times New Roman"/>
            <w:color w:val="1A0DAB"/>
            <w:sz w:val="24"/>
            <w:szCs w:val="24"/>
          </w:rPr>
          <w:t>части 6</w:t>
        </w:r>
      </w:hyperlink>
      <w:r w:rsidRPr="004673B8">
        <w:rPr>
          <w:rFonts w:ascii="Times New Roman" w:hAnsi="Times New Roman"/>
          <w:sz w:val="24"/>
          <w:szCs w:val="24"/>
        </w:rPr>
        <w:t> настоящей статьи.</w:t>
      </w:r>
    </w:p>
    <w:p w14:paraId="6CD88302" w14:textId="77777777" w:rsidR="005064A6" w:rsidRPr="004673B8" w:rsidRDefault="005064A6" w:rsidP="005064A6">
      <w:pPr>
        <w:pStyle w:val="a7"/>
        <w:numPr>
          <w:ilvl w:val="0"/>
          <w:numId w:val="19"/>
        </w:numPr>
        <w:rPr>
          <w:rFonts w:ascii="Times New Roman" w:hAnsi="Times New Roman"/>
          <w:sz w:val="24"/>
          <w:szCs w:val="24"/>
        </w:rPr>
      </w:pPr>
      <w:r w:rsidRPr="004673B8">
        <w:rPr>
          <w:rFonts w:ascii="Times New Roman" w:hAnsi="Times New Roman"/>
          <w:sz w:val="24"/>
          <w:szCs w:val="24"/>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4926E760" w14:textId="77777777" w:rsidR="005064A6" w:rsidRPr="004673B8" w:rsidRDefault="005064A6" w:rsidP="005064A6">
      <w:pPr>
        <w:pStyle w:val="a7"/>
        <w:numPr>
          <w:ilvl w:val="0"/>
          <w:numId w:val="19"/>
        </w:numPr>
        <w:rPr>
          <w:rFonts w:ascii="Times New Roman" w:hAnsi="Times New Roman"/>
          <w:sz w:val="24"/>
          <w:szCs w:val="24"/>
        </w:rPr>
      </w:pPr>
      <w:r w:rsidRPr="004673B8">
        <w:rPr>
          <w:rFonts w:ascii="Times New Roman" w:hAnsi="Times New Roman"/>
          <w:sz w:val="24"/>
          <w:szCs w:val="24"/>
        </w:rPr>
        <w:t>Решение комиссии, принятое в нарушение требований настоящего Федерального закона, может быть обжаловано любым участником закупки в </w:t>
      </w:r>
      <w:hyperlink r:id="rId15" w:anchor="dst1022" w:history="1">
        <w:r w:rsidRPr="004673B8">
          <w:rPr>
            <w:rStyle w:val="ac"/>
            <w:rFonts w:ascii="Times New Roman" w:hAnsi="Times New Roman"/>
            <w:color w:val="1A0DAB"/>
            <w:sz w:val="24"/>
            <w:szCs w:val="24"/>
          </w:rPr>
          <w:t>порядке</w:t>
        </w:r>
      </w:hyperlink>
      <w:r w:rsidRPr="004673B8">
        <w:rPr>
          <w:rFonts w:ascii="Times New Roman" w:hAnsi="Times New Roman"/>
          <w:sz w:val="24"/>
          <w:szCs w:val="24"/>
        </w:rPr>
        <w:t xml:space="preserve">, установленном </w:t>
      </w:r>
      <w:r w:rsidRPr="004673B8">
        <w:rPr>
          <w:rFonts w:ascii="Times New Roman" w:hAnsi="Times New Roman"/>
          <w:sz w:val="24"/>
          <w:szCs w:val="24"/>
        </w:rPr>
        <w:lastRenderedPageBreak/>
        <w:t>настоящим Федеральным законом, и признано недействительным по решению контрольного органа в сфере закупок.</w:t>
      </w:r>
    </w:p>
    <w:p w14:paraId="74872D41" w14:textId="77777777" w:rsidR="005064A6" w:rsidRPr="004673B8" w:rsidRDefault="005064A6" w:rsidP="005064A6">
      <w:pPr>
        <w:pStyle w:val="a7"/>
        <w:numPr>
          <w:ilvl w:val="0"/>
          <w:numId w:val="19"/>
        </w:numPr>
        <w:rPr>
          <w:rFonts w:ascii="Times New Roman" w:hAnsi="Times New Roman"/>
          <w:sz w:val="24"/>
          <w:szCs w:val="24"/>
        </w:rPr>
      </w:pPr>
      <w:r w:rsidRPr="004673B8">
        <w:rPr>
          <w:rFonts w:ascii="Times New Roman" w:hAnsi="Times New Roman"/>
          <w:sz w:val="24"/>
          <w:szCs w:val="24"/>
        </w:rPr>
        <w:t>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6" w:anchor="dst125" w:history="1">
        <w:r w:rsidRPr="004673B8">
          <w:rPr>
            <w:rStyle w:val="ac"/>
            <w:rFonts w:ascii="Times New Roman" w:hAnsi="Times New Roman"/>
            <w:color w:val="1A0DAB"/>
            <w:sz w:val="24"/>
            <w:szCs w:val="24"/>
          </w:rPr>
          <w:t>законом</w:t>
        </w:r>
      </w:hyperlink>
      <w:r w:rsidRPr="004673B8">
        <w:rPr>
          <w:rFonts w:ascii="Times New Roman" w:hAnsi="Times New Roman"/>
          <w:sz w:val="24"/>
          <w:szCs w:val="24"/>
        </w:rPr>
        <w:t> от 25 декабря 2008 года N 273-ФЗ "О противодействии коррупции", в том числе с учетом информации, предоставленной заказчику в соответствии с </w:t>
      </w:r>
      <w:hyperlink r:id="rId17" w:anchor="dst100423" w:history="1">
        <w:r w:rsidRPr="004673B8">
          <w:rPr>
            <w:rStyle w:val="ac"/>
            <w:rFonts w:ascii="Times New Roman" w:hAnsi="Times New Roman"/>
            <w:color w:val="1A0DAB"/>
            <w:sz w:val="24"/>
            <w:szCs w:val="24"/>
          </w:rPr>
          <w:t>частью 23 статьи 34</w:t>
        </w:r>
      </w:hyperlink>
      <w:r w:rsidRPr="004673B8">
        <w:rPr>
          <w:rFonts w:ascii="Times New Roman" w:hAnsi="Times New Roman"/>
          <w:sz w:val="24"/>
          <w:szCs w:val="24"/>
        </w:rPr>
        <w:t> настоящего Федерального закона.</w:t>
      </w:r>
    </w:p>
    <w:p w14:paraId="00E01F96" w14:textId="77777777" w:rsidR="005064A6" w:rsidRDefault="005064A6" w:rsidP="00491E52">
      <w:pPr>
        <w:pStyle w:val="a3"/>
        <w:spacing w:before="240" w:beforeAutospacing="0" w:after="240" w:afterAutospacing="0"/>
        <w:rPr>
          <w:color w:val="2E2E2E"/>
        </w:rPr>
      </w:pPr>
    </w:p>
    <w:p w14:paraId="31287278" w14:textId="77777777" w:rsidR="00491E52" w:rsidRDefault="00491E52" w:rsidP="00491E52">
      <w:pPr>
        <w:pStyle w:val="a3"/>
        <w:spacing w:before="240" w:beforeAutospacing="0" w:after="240" w:afterAutospacing="0"/>
        <w:rPr>
          <w:color w:val="2E2E2E"/>
        </w:rPr>
      </w:pPr>
      <w:r w:rsidRPr="00491E52">
        <w:rPr>
          <w:color w:val="2E2E2E"/>
        </w:rPr>
        <w:t>3.1.</w:t>
      </w:r>
      <w:r w:rsidR="005064A6">
        <w:rPr>
          <w:color w:val="2E2E2E"/>
        </w:rPr>
        <w:t>6</w:t>
      </w:r>
      <w:r w:rsidRPr="00491E52">
        <w:rPr>
          <w:color w:val="2E2E2E"/>
        </w:rPr>
        <w:t xml:space="preserve">. Осуществляет иные полномочия, предусмотренные Законом № 44-ФЗ. </w:t>
      </w:r>
    </w:p>
    <w:p w14:paraId="77BC292D" w14:textId="77777777" w:rsidR="00C212ED" w:rsidRDefault="00C212ED" w:rsidP="00491E52">
      <w:pPr>
        <w:pStyle w:val="a3"/>
        <w:spacing w:before="240" w:beforeAutospacing="0" w:after="240" w:afterAutospacing="0"/>
        <w:rPr>
          <w:color w:val="2E2E2E"/>
        </w:rPr>
      </w:pPr>
    </w:p>
    <w:p w14:paraId="0884A8E9" w14:textId="77777777" w:rsidR="00491E52" w:rsidRDefault="00491E52" w:rsidP="00491E52">
      <w:pPr>
        <w:pStyle w:val="a3"/>
        <w:spacing w:before="240" w:beforeAutospacing="0" w:after="240" w:afterAutospacing="0"/>
        <w:rPr>
          <w:color w:val="2E2E2E"/>
        </w:rPr>
      </w:pPr>
      <w:r w:rsidRPr="00491E52">
        <w:rPr>
          <w:color w:val="2E2E2E"/>
        </w:rPr>
        <w:t>3.2. </w:t>
      </w:r>
      <w:ins w:id="4" w:author="Unknown">
        <w:r w:rsidRPr="00491E52">
          <w:rPr>
            <w:color w:val="2E2E2E"/>
          </w:rPr>
          <w:t>Контрактный управляющий осуществляет иные полномочия, предусмотренные Федеральным законом, в том числе:</w:t>
        </w:r>
      </w:ins>
      <w:r w:rsidRPr="00491E52">
        <w:rPr>
          <w:color w:val="2E2E2E"/>
        </w:rPr>
        <w:t> </w:t>
      </w:r>
    </w:p>
    <w:p w14:paraId="6450B0C2" w14:textId="77777777" w:rsidR="00491E52" w:rsidRDefault="00491E52" w:rsidP="00491E52">
      <w:pPr>
        <w:pStyle w:val="a3"/>
        <w:spacing w:before="240" w:beforeAutospacing="0" w:after="240" w:afterAutospacing="0"/>
        <w:rPr>
          <w:color w:val="2E2E2E"/>
        </w:rPr>
      </w:pPr>
      <w:r w:rsidRPr="00491E52">
        <w:rPr>
          <w:color w:val="2E2E2E"/>
        </w:rPr>
        <w:t xml:space="preserve">3.2.1.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государственных и муниципальных нужд; </w:t>
      </w:r>
    </w:p>
    <w:p w14:paraId="0699F293" w14:textId="77777777" w:rsidR="00491E52" w:rsidRDefault="00491E52" w:rsidP="00491E52">
      <w:pPr>
        <w:pStyle w:val="a3"/>
        <w:spacing w:before="240" w:beforeAutospacing="0" w:after="240" w:afterAutospacing="0"/>
        <w:rPr>
          <w:color w:val="2E2E2E"/>
        </w:rPr>
      </w:pPr>
      <w:r w:rsidRPr="00491E52">
        <w:rPr>
          <w:color w:val="2E2E2E"/>
        </w:rPr>
        <w:t xml:space="preserve">3.2.2.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планы-графики закупок, документацию о закупках или обеспечивает отмену закупки; </w:t>
      </w:r>
    </w:p>
    <w:p w14:paraId="5AFB9AB0" w14:textId="77777777" w:rsidR="00491E52" w:rsidRDefault="00491E52" w:rsidP="00491E52">
      <w:pPr>
        <w:pStyle w:val="a3"/>
        <w:spacing w:before="240" w:beforeAutospacing="0" w:after="240" w:afterAutospacing="0"/>
        <w:rPr>
          <w:color w:val="2E2E2E"/>
        </w:rPr>
      </w:pPr>
      <w:r w:rsidRPr="00491E52">
        <w:rPr>
          <w:color w:val="2E2E2E"/>
        </w:rPr>
        <w:t xml:space="preserve">3.2.3.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 </w:t>
      </w:r>
    </w:p>
    <w:p w14:paraId="016A2F01" w14:textId="77777777" w:rsidR="00491E52" w:rsidRDefault="00491E52" w:rsidP="00491E52">
      <w:pPr>
        <w:pStyle w:val="a3"/>
        <w:spacing w:before="240" w:beforeAutospacing="0" w:after="240" w:afterAutospacing="0"/>
        <w:rPr>
          <w:color w:val="2E2E2E"/>
        </w:rPr>
      </w:pPr>
      <w:r w:rsidRPr="00491E52">
        <w:rPr>
          <w:color w:val="2E2E2E"/>
        </w:rPr>
        <w:t xml:space="preserve">3.2.4.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 </w:t>
      </w:r>
    </w:p>
    <w:p w14:paraId="6199DD67" w14:textId="77777777" w:rsidR="00491E52" w:rsidRDefault="00491E52" w:rsidP="00491E52">
      <w:pPr>
        <w:pStyle w:val="a3"/>
        <w:spacing w:before="240" w:beforeAutospacing="0" w:after="240" w:afterAutospacing="0"/>
        <w:rPr>
          <w:color w:val="2E2E2E"/>
        </w:rPr>
      </w:pPr>
      <w:r w:rsidRPr="00491E52">
        <w:rPr>
          <w:color w:val="2E2E2E"/>
        </w:rPr>
        <w:t xml:space="preserve">3.2.5. Разрабатывает проекты контрактов. </w:t>
      </w:r>
    </w:p>
    <w:p w14:paraId="66CFA06B" w14:textId="77777777" w:rsidR="00491E52" w:rsidRDefault="00491E52" w:rsidP="00491E52">
      <w:pPr>
        <w:pStyle w:val="a3"/>
        <w:spacing w:before="240" w:beforeAutospacing="0" w:after="240" w:afterAutospacing="0"/>
        <w:rPr>
          <w:color w:val="2E2E2E"/>
        </w:rPr>
      </w:pPr>
      <w:r w:rsidRPr="00491E52">
        <w:rPr>
          <w:color w:val="2E2E2E"/>
        </w:rPr>
        <w:t xml:space="preserve">3.2.6.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 </w:t>
      </w:r>
    </w:p>
    <w:p w14:paraId="464A12AB" w14:textId="77777777" w:rsidR="00491E52" w:rsidRDefault="00491E52" w:rsidP="00491E52">
      <w:pPr>
        <w:pStyle w:val="a3"/>
        <w:spacing w:before="240" w:beforeAutospacing="0" w:after="240" w:afterAutospacing="0"/>
        <w:rPr>
          <w:color w:val="2E2E2E"/>
        </w:rPr>
      </w:pPr>
      <w:r w:rsidRPr="00491E52">
        <w:rPr>
          <w:color w:val="2E2E2E"/>
        </w:rPr>
        <w:t xml:space="preserve">3.2.7.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 </w:t>
      </w:r>
    </w:p>
    <w:p w14:paraId="22BB163F" w14:textId="77777777" w:rsidR="00491E52" w:rsidRDefault="00491E52" w:rsidP="00491E52">
      <w:pPr>
        <w:pStyle w:val="a3"/>
        <w:spacing w:before="240" w:beforeAutospacing="0" w:after="240" w:afterAutospacing="0"/>
        <w:rPr>
          <w:color w:val="2E2E2E"/>
        </w:rPr>
      </w:pPr>
      <w:r w:rsidRPr="00491E52">
        <w:rPr>
          <w:color w:val="2E2E2E"/>
        </w:rPr>
        <w:t xml:space="preserve">3.2.8. Организует осуществление уплаты денежных сумм по банковской гарантии в случаях, предусмотренных Федеральным законом; </w:t>
      </w:r>
    </w:p>
    <w:p w14:paraId="7E51267B" w14:textId="77777777" w:rsidR="00491E52" w:rsidRDefault="00491E52" w:rsidP="00491E52">
      <w:pPr>
        <w:pStyle w:val="a3"/>
        <w:spacing w:before="240" w:beforeAutospacing="0" w:after="240" w:afterAutospacing="0"/>
        <w:rPr>
          <w:color w:val="2E2E2E"/>
        </w:rPr>
      </w:pPr>
      <w:r w:rsidRPr="00491E52">
        <w:rPr>
          <w:color w:val="2E2E2E"/>
        </w:rPr>
        <w:t xml:space="preserve">3.2.9. Организует возврат денежных средств, внесенных в качестве обеспечения исполнения заявок или обеспечения исполнения контрактов. </w:t>
      </w:r>
    </w:p>
    <w:p w14:paraId="0A3E3459" w14:textId="77777777" w:rsidR="00491E52" w:rsidRPr="00491E52" w:rsidRDefault="00491E52" w:rsidP="00491E52">
      <w:pPr>
        <w:pStyle w:val="a3"/>
        <w:spacing w:before="240" w:beforeAutospacing="0" w:after="240" w:afterAutospacing="0"/>
        <w:rPr>
          <w:color w:val="2E2E2E"/>
        </w:rPr>
      </w:pPr>
      <w:r w:rsidRPr="00491E52">
        <w:rPr>
          <w:color w:val="2E2E2E"/>
        </w:rPr>
        <w:lastRenderedPageBreak/>
        <w:t>3.3. В целях реализации функций и полномочий, указанных в пунктах 3.1, 3.2 настоящего Положения, </w:t>
      </w:r>
      <w:ins w:id="5" w:author="Unknown">
        <w:r w:rsidRPr="00491E52">
          <w:rPr>
            <w:color w:val="2E2E2E"/>
          </w:rPr>
          <w:t xml:space="preserve">контрактный управляющий ДОУ </w:t>
        </w:r>
        <w:r w:rsidRPr="004673B8">
          <w:rPr>
            <w:color w:val="2E2E2E"/>
          </w:rPr>
          <w:t>обязан</w:t>
        </w:r>
      </w:ins>
      <w:r w:rsidRPr="004673B8">
        <w:rPr>
          <w:color w:val="2E2E2E"/>
        </w:rPr>
        <w:t>:</w:t>
      </w:r>
    </w:p>
    <w:p w14:paraId="0F6AF0F5" w14:textId="77777777" w:rsidR="00491E52" w:rsidRPr="00491E52" w:rsidRDefault="00491E52" w:rsidP="00491E52">
      <w:pPr>
        <w:numPr>
          <w:ilvl w:val="0"/>
          <w:numId w:val="17"/>
        </w:numPr>
        <w:spacing w:before="48" w:after="48" w:line="240" w:lineRule="auto"/>
        <w:ind w:left="0"/>
        <w:rPr>
          <w:rFonts w:ascii="Times New Roman" w:hAnsi="Times New Roman"/>
          <w:color w:val="2E2E2E"/>
          <w:sz w:val="24"/>
          <w:szCs w:val="24"/>
        </w:rPr>
      </w:pPr>
      <w:r w:rsidRPr="00491E52">
        <w:rPr>
          <w:rFonts w:ascii="Times New Roman" w:hAnsi="Times New Roman"/>
          <w:color w:val="2E2E2E"/>
          <w:sz w:val="24"/>
          <w:szCs w:val="24"/>
        </w:rPr>
        <w:t>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о контрактном управляющем в детском саду;</w:t>
      </w:r>
    </w:p>
    <w:p w14:paraId="14AAAA71" w14:textId="77777777" w:rsidR="00491E52" w:rsidRPr="00491E52" w:rsidRDefault="00491E52" w:rsidP="00491E52">
      <w:pPr>
        <w:numPr>
          <w:ilvl w:val="0"/>
          <w:numId w:val="17"/>
        </w:numPr>
        <w:spacing w:before="48" w:after="48" w:line="240" w:lineRule="auto"/>
        <w:ind w:left="0"/>
        <w:rPr>
          <w:rFonts w:ascii="Times New Roman" w:hAnsi="Times New Roman"/>
          <w:color w:val="2E2E2E"/>
          <w:sz w:val="24"/>
          <w:szCs w:val="24"/>
        </w:rPr>
      </w:pPr>
      <w:r w:rsidRPr="00491E52">
        <w:rPr>
          <w:rFonts w:ascii="Times New Roman" w:hAnsi="Times New Roman"/>
          <w:color w:val="2E2E2E"/>
          <w:sz w:val="24"/>
          <w:szCs w:val="24"/>
        </w:rPr>
        <w:t>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14:paraId="725976CE" w14:textId="77777777" w:rsidR="00491E52" w:rsidRPr="00491E52" w:rsidRDefault="00491E52" w:rsidP="00491E52">
      <w:pPr>
        <w:numPr>
          <w:ilvl w:val="0"/>
          <w:numId w:val="17"/>
        </w:numPr>
        <w:spacing w:before="48" w:after="48" w:line="240" w:lineRule="auto"/>
        <w:ind w:left="0"/>
        <w:rPr>
          <w:rFonts w:ascii="Times New Roman" w:hAnsi="Times New Roman"/>
          <w:color w:val="2E2E2E"/>
          <w:sz w:val="24"/>
          <w:szCs w:val="24"/>
        </w:rPr>
      </w:pPr>
      <w:r w:rsidRPr="00491E52">
        <w:rPr>
          <w:rFonts w:ascii="Times New Roman" w:hAnsi="Times New Roman"/>
          <w:color w:val="2E2E2E"/>
          <w:sz w:val="24"/>
          <w:szCs w:val="24"/>
        </w:rPr>
        <w:t>поддерживать уровень квалификации, необходимый для надлежащего исполнения своих должностных обязанностей;</w:t>
      </w:r>
    </w:p>
    <w:p w14:paraId="6D2FC128" w14:textId="77777777" w:rsidR="00491E52" w:rsidRPr="00491E52" w:rsidRDefault="00491E52" w:rsidP="00491E52">
      <w:pPr>
        <w:numPr>
          <w:ilvl w:val="0"/>
          <w:numId w:val="17"/>
        </w:numPr>
        <w:spacing w:before="48" w:after="48" w:line="240" w:lineRule="auto"/>
        <w:ind w:left="0"/>
        <w:rPr>
          <w:rFonts w:ascii="Times New Roman" w:hAnsi="Times New Roman"/>
          <w:color w:val="2E2E2E"/>
          <w:sz w:val="24"/>
          <w:szCs w:val="24"/>
        </w:rPr>
      </w:pPr>
      <w:r w:rsidRPr="00491E52">
        <w:rPr>
          <w:rFonts w:ascii="Times New Roman" w:hAnsi="Times New Roman"/>
          <w:color w:val="2E2E2E"/>
          <w:sz w:val="24"/>
          <w:szCs w:val="24"/>
        </w:rPr>
        <w:t>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14:paraId="5C121357" w14:textId="77777777" w:rsidR="00491E52" w:rsidRPr="00491E52" w:rsidRDefault="00491E52" w:rsidP="00491E52">
      <w:pPr>
        <w:numPr>
          <w:ilvl w:val="0"/>
          <w:numId w:val="17"/>
        </w:numPr>
        <w:spacing w:before="48" w:after="48" w:line="240" w:lineRule="auto"/>
        <w:ind w:left="0"/>
        <w:rPr>
          <w:rFonts w:ascii="Times New Roman" w:hAnsi="Times New Roman"/>
          <w:color w:val="2E2E2E"/>
          <w:sz w:val="24"/>
          <w:szCs w:val="24"/>
        </w:rPr>
      </w:pPr>
      <w:r w:rsidRPr="00491E52">
        <w:rPr>
          <w:rFonts w:ascii="Times New Roman" w:hAnsi="Times New Roman"/>
          <w:color w:val="2E2E2E"/>
          <w:sz w:val="24"/>
          <w:szCs w:val="24"/>
        </w:rPr>
        <w:t>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14:paraId="3C7CDB87" w14:textId="77777777" w:rsidR="00491E52" w:rsidRDefault="00491E52" w:rsidP="00491E52">
      <w:pPr>
        <w:numPr>
          <w:ilvl w:val="0"/>
          <w:numId w:val="17"/>
        </w:numPr>
        <w:spacing w:before="48" w:after="48" w:line="240" w:lineRule="auto"/>
        <w:ind w:left="0"/>
        <w:rPr>
          <w:rFonts w:ascii="Times New Roman" w:hAnsi="Times New Roman"/>
          <w:color w:val="2E2E2E"/>
          <w:sz w:val="24"/>
          <w:szCs w:val="24"/>
        </w:rPr>
      </w:pPr>
      <w:r w:rsidRPr="00491E52">
        <w:rPr>
          <w:rFonts w:ascii="Times New Roman" w:hAnsi="Times New Roman"/>
          <w:color w:val="2E2E2E"/>
          <w:sz w:val="24"/>
          <w:szCs w:val="24"/>
        </w:rPr>
        <w:t xml:space="preserve">соблюдать иные обязательства и требования, </w:t>
      </w:r>
      <w:r w:rsidR="00EB27AA">
        <w:rPr>
          <w:rFonts w:ascii="Times New Roman" w:hAnsi="Times New Roman"/>
          <w:color w:val="2E2E2E"/>
          <w:sz w:val="24"/>
          <w:szCs w:val="24"/>
        </w:rPr>
        <w:t>установленные Законом;</w:t>
      </w:r>
    </w:p>
    <w:p w14:paraId="1CFEAB9A" w14:textId="77777777" w:rsidR="00E423B9" w:rsidRDefault="00E423B9" w:rsidP="00C212ED">
      <w:pPr>
        <w:spacing w:before="48" w:after="48" w:line="240" w:lineRule="auto"/>
        <w:rPr>
          <w:rFonts w:ascii="Times New Roman" w:hAnsi="Times New Roman"/>
          <w:color w:val="2E2E2E"/>
          <w:sz w:val="24"/>
          <w:szCs w:val="24"/>
        </w:rPr>
      </w:pPr>
    </w:p>
    <w:p w14:paraId="7109F973" w14:textId="77777777" w:rsidR="00491E52" w:rsidRDefault="00491E52" w:rsidP="00491E52">
      <w:pPr>
        <w:pStyle w:val="a3"/>
        <w:spacing w:before="240" w:beforeAutospacing="0" w:after="240" w:afterAutospacing="0"/>
        <w:rPr>
          <w:color w:val="2E2E2E"/>
        </w:rPr>
      </w:pPr>
      <w:r w:rsidRPr="00491E52">
        <w:rPr>
          <w:color w:val="2E2E2E"/>
        </w:rPr>
        <w:t xml:space="preserve">3.4. При централизации закупок, предусмотренной Федеральным законом, контрактный управляющий осуществляет функции и полномочия, предусмотренные пунктами 3.1, 3.2 настоящего Положения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w:t>
      </w:r>
    </w:p>
    <w:p w14:paraId="26B3AE0F" w14:textId="77777777" w:rsidR="00491E52" w:rsidRDefault="00491E52" w:rsidP="00491E52">
      <w:pPr>
        <w:pStyle w:val="a3"/>
        <w:spacing w:before="240" w:beforeAutospacing="0" w:after="240" w:afterAutospacing="0"/>
        <w:rPr>
          <w:color w:val="2E2E2E"/>
        </w:rPr>
      </w:pPr>
      <w:r w:rsidRPr="00491E52">
        <w:rPr>
          <w:color w:val="2E2E2E"/>
        </w:rPr>
        <w:t>3.5. В пределах своей компетенции контрактный управляющий осуществляет взаимодействие с другими структурными подразделениями ДОУ, а также осуществляет иные полномочия, предусмотренные внутренними документами дошкольного образовательного учреждения.</w:t>
      </w:r>
    </w:p>
    <w:p w14:paraId="562943E6" w14:textId="77777777" w:rsidR="00C212ED" w:rsidRPr="004673B8" w:rsidRDefault="00C212ED" w:rsidP="00491E52">
      <w:pPr>
        <w:pStyle w:val="a3"/>
        <w:spacing w:before="240" w:beforeAutospacing="0" w:after="240" w:afterAutospacing="0"/>
        <w:rPr>
          <w:color w:val="000000"/>
          <w:shd w:val="clear" w:color="auto" w:fill="FFFFFF"/>
        </w:rPr>
      </w:pPr>
      <w:r w:rsidRPr="004673B8">
        <w:rPr>
          <w:color w:val="2E2E2E"/>
        </w:rPr>
        <w:t xml:space="preserve">3.6. </w:t>
      </w:r>
      <w:r w:rsidRPr="004673B8">
        <w:rPr>
          <w:color w:val="000000"/>
          <w:shd w:val="clear" w:color="auto" w:fill="FFFFFF"/>
        </w:rPr>
        <w:t>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r:id="rId18" w:anchor="dst1946" w:history="1">
        <w:r w:rsidRPr="004673B8">
          <w:rPr>
            <w:rStyle w:val="ac"/>
            <w:color w:val="1A0DAB"/>
            <w:shd w:val="clear" w:color="auto" w:fill="FFFFFF"/>
          </w:rPr>
          <w:t>пунктами 4</w:t>
        </w:r>
      </w:hyperlink>
      <w:r w:rsidRPr="004673B8">
        <w:rPr>
          <w:color w:val="000000"/>
          <w:shd w:val="clear" w:color="auto" w:fill="FFFFFF"/>
        </w:rPr>
        <w:t>, </w:t>
      </w:r>
      <w:hyperlink r:id="rId19" w:anchor="dst1947" w:history="1">
        <w:r w:rsidRPr="004673B8">
          <w:rPr>
            <w:rStyle w:val="ac"/>
            <w:color w:val="1A0DAB"/>
            <w:shd w:val="clear" w:color="auto" w:fill="FFFFFF"/>
          </w:rPr>
          <w:t>5</w:t>
        </w:r>
      </w:hyperlink>
      <w:r w:rsidRPr="004673B8">
        <w:rPr>
          <w:color w:val="000000"/>
          <w:shd w:val="clear" w:color="auto" w:fill="FFFFFF"/>
        </w:rPr>
        <w:t>, </w:t>
      </w:r>
      <w:hyperlink r:id="rId20" w:anchor="dst101275" w:history="1">
        <w:r w:rsidRPr="004673B8">
          <w:rPr>
            <w:rStyle w:val="ac"/>
            <w:color w:val="1A0DAB"/>
            <w:shd w:val="clear" w:color="auto" w:fill="FFFFFF"/>
          </w:rPr>
          <w:t>18</w:t>
        </w:r>
      </w:hyperlink>
      <w:r w:rsidRPr="004673B8">
        <w:rPr>
          <w:color w:val="000000"/>
          <w:shd w:val="clear" w:color="auto" w:fill="FFFFFF"/>
        </w:rPr>
        <w:t>, </w:t>
      </w:r>
      <w:hyperlink r:id="rId21" w:anchor="dst2924" w:history="1">
        <w:r w:rsidRPr="004673B8">
          <w:rPr>
            <w:rStyle w:val="ac"/>
            <w:color w:val="1A0DAB"/>
            <w:shd w:val="clear" w:color="auto" w:fill="FFFFFF"/>
          </w:rPr>
          <w:t>30</w:t>
        </w:r>
      </w:hyperlink>
      <w:r w:rsidRPr="004673B8">
        <w:rPr>
          <w:color w:val="000000"/>
          <w:shd w:val="clear" w:color="auto" w:fill="FFFFFF"/>
        </w:rPr>
        <w:t>, </w:t>
      </w:r>
      <w:hyperlink r:id="rId22" w:anchor="dst1086" w:history="1">
        <w:r w:rsidRPr="004673B8">
          <w:rPr>
            <w:rStyle w:val="ac"/>
            <w:color w:val="1A0DAB"/>
            <w:shd w:val="clear" w:color="auto" w:fill="FFFFFF"/>
          </w:rPr>
          <w:t>42</w:t>
        </w:r>
      </w:hyperlink>
      <w:r w:rsidRPr="004673B8">
        <w:rPr>
          <w:color w:val="000000"/>
          <w:shd w:val="clear" w:color="auto" w:fill="FFFFFF"/>
        </w:rPr>
        <w:t>, </w:t>
      </w:r>
      <w:hyperlink r:id="rId23" w:anchor="dst1993" w:history="1">
        <w:r w:rsidRPr="004673B8">
          <w:rPr>
            <w:rStyle w:val="ac"/>
            <w:color w:val="1A0DAB"/>
            <w:shd w:val="clear" w:color="auto" w:fill="FFFFFF"/>
          </w:rPr>
          <w:t>49</w:t>
        </w:r>
      </w:hyperlink>
      <w:r w:rsidRPr="004673B8">
        <w:rPr>
          <w:color w:val="000000"/>
          <w:shd w:val="clear" w:color="auto" w:fill="FFFFFF"/>
        </w:rPr>
        <w:t>, </w:t>
      </w:r>
      <w:hyperlink r:id="rId24" w:anchor="dst1316" w:history="1">
        <w:r w:rsidRPr="004673B8">
          <w:rPr>
            <w:rStyle w:val="ac"/>
            <w:color w:val="1A0DAB"/>
            <w:shd w:val="clear" w:color="auto" w:fill="FFFFFF"/>
          </w:rPr>
          <w:t>54</w:t>
        </w:r>
      </w:hyperlink>
      <w:r w:rsidRPr="004673B8">
        <w:rPr>
          <w:color w:val="000000"/>
          <w:shd w:val="clear" w:color="auto" w:fill="FFFFFF"/>
        </w:rPr>
        <w:t> и </w:t>
      </w:r>
      <w:hyperlink r:id="rId25" w:anchor="dst2929" w:history="1">
        <w:r w:rsidRPr="004673B8">
          <w:rPr>
            <w:rStyle w:val="ac"/>
            <w:color w:val="1A0DAB"/>
            <w:shd w:val="clear" w:color="auto" w:fill="FFFFFF"/>
          </w:rPr>
          <w:t>59 части 1 статьи 93</w:t>
        </w:r>
      </w:hyperlink>
      <w:r w:rsidRPr="004673B8">
        <w:rPr>
          <w:color w:val="000000"/>
          <w:shd w:val="clear" w:color="auto" w:fill="FFFFFF"/>
        </w:rPr>
        <w:t> настоящего Федерального закона, заказчик устанавливает следующие единые требования к участникам закупки:</w:t>
      </w:r>
    </w:p>
    <w:p w14:paraId="081EAF37" w14:textId="77777777" w:rsidR="00C212ED" w:rsidRPr="004673B8" w:rsidRDefault="00C212ED" w:rsidP="00C212ED">
      <w:pPr>
        <w:pStyle w:val="a3"/>
        <w:shd w:val="clear" w:color="auto" w:fill="FFFFFF"/>
        <w:spacing w:before="210" w:beforeAutospacing="0" w:after="0" w:afterAutospacing="0"/>
        <w:ind w:firstLine="540"/>
        <w:rPr>
          <w:color w:val="000000"/>
        </w:rPr>
      </w:pPr>
      <w:r w:rsidRPr="004673B8">
        <w:rPr>
          <w:color w:val="000000"/>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C349099" w14:textId="77777777" w:rsidR="00C212ED" w:rsidRPr="004673B8" w:rsidRDefault="00C212ED" w:rsidP="00C212ED">
      <w:pPr>
        <w:pStyle w:val="a3"/>
        <w:shd w:val="clear" w:color="auto" w:fill="FFFFFF"/>
        <w:spacing w:before="210" w:beforeAutospacing="0" w:after="0" w:afterAutospacing="0"/>
        <w:ind w:firstLine="540"/>
        <w:rPr>
          <w:color w:val="000000"/>
        </w:rPr>
      </w:pPr>
      <w:r w:rsidRPr="004673B8">
        <w:rPr>
          <w:color w:val="000000"/>
        </w:rPr>
        <w:t>а) физическим лицом (в том числе зарегистрированным в качестве индивидуального предпринимателя), являющимся участником закупки;</w:t>
      </w:r>
    </w:p>
    <w:p w14:paraId="279BF93A" w14:textId="77777777" w:rsidR="00C212ED" w:rsidRPr="004673B8" w:rsidRDefault="00C212ED" w:rsidP="00C212ED">
      <w:pPr>
        <w:pStyle w:val="a3"/>
        <w:shd w:val="clear" w:color="auto" w:fill="FFFFFF"/>
        <w:spacing w:before="210" w:beforeAutospacing="0" w:after="0" w:afterAutospacing="0"/>
        <w:ind w:firstLine="540"/>
        <w:rPr>
          <w:color w:val="000000"/>
          <w:sz w:val="30"/>
          <w:szCs w:val="30"/>
        </w:rPr>
      </w:pPr>
      <w:r w:rsidRPr="004673B8">
        <w:rPr>
          <w:color w:val="00000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r w:rsidRPr="004673B8">
        <w:rPr>
          <w:color w:val="000000"/>
          <w:sz w:val="30"/>
          <w:szCs w:val="30"/>
        </w:rPr>
        <w:t>;</w:t>
      </w:r>
    </w:p>
    <w:p w14:paraId="25B4F007" w14:textId="77777777" w:rsidR="00C212ED" w:rsidRDefault="00C212ED" w:rsidP="00C212ED">
      <w:pPr>
        <w:spacing w:after="0" w:line="240" w:lineRule="auto"/>
        <w:rPr>
          <w:rFonts w:ascii="Times New Roman" w:eastAsia="Times New Roman" w:hAnsi="Times New Roman"/>
          <w:sz w:val="24"/>
          <w:szCs w:val="24"/>
          <w:lang w:eastAsia="ru-RU"/>
        </w:rPr>
      </w:pPr>
      <w:r w:rsidRPr="00C212ED">
        <w:rPr>
          <w:rFonts w:ascii="Times New Roman" w:eastAsia="Times New Roman" w:hAnsi="Times New Roman"/>
          <w:sz w:val="24"/>
          <w:szCs w:val="24"/>
          <w:lang w:eastAsia="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w:t>
      </w:r>
      <w:r w:rsidRPr="00C212ED">
        <w:rPr>
          <w:rFonts w:ascii="Times New Roman" w:eastAsia="Times New Roman" w:hAnsi="Times New Roman"/>
          <w:sz w:val="24"/>
          <w:szCs w:val="24"/>
          <w:lang w:eastAsia="ru-RU"/>
        </w:rPr>
        <w:lastRenderedPageBreak/>
        <w:t xml:space="preserve">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w:t>
      </w:r>
      <w:r w:rsidR="004673B8">
        <w:rPr>
          <w:rFonts w:ascii="Times New Roman" w:eastAsia="Times New Roman" w:hAnsi="Times New Roman"/>
          <w:sz w:val="24"/>
          <w:szCs w:val="24"/>
          <w:lang w:eastAsia="ru-RU"/>
        </w:rPr>
        <w:t>общества.</w:t>
      </w:r>
    </w:p>
    <w:p w14:paraId="2968FABC" w14:textId="77777777" w:rsidR="00491E52" w:rsidRPr="00491E52" w:rsidRDefault="00491E52" w:rsidP="00491E52">
      <w:pPr>
        <w:pStyle w:val="3"/>
        <w:spacing w:before="480" w:beforeAutospacing="0" w:after="144" w:afterAutospacing="0" w:line="336" w:lineRule="atLeast"/>
        <w:rPr>
          <w:color w:val="2E2E2E"/>
          <w:sz w:val="24"/>
          <w:szCs w:val="24"/>
        </w:rPr>
      </w:pPr>
      <w:r w:rsidRPr="00491E52">
        <w:rPr>
          <w:color w:val="2E2E2E"/>
          <w:sz w:val="24"/>
          <w:szCs w:val="24"/>
        </w:rPr>
        <w:t>4. Ответственность контрактного управляющего</w:t>
      </w:r>
    </w:p>
    <w:p w14:paraId="3B67CEFF" w14:textId="77777777" w:rsidR="00491E52" w:rsidRDefault="00491E52" w:rsidP="00491E52">
      <w:pPr>
        <w:pStyle w:val="a3"/>
        <w:spacing w:before="240" w:beforeAutospacing="0" w:after="240" w:afterAutospacing="0"/>
        <w:rPr>
          <w:color w:val="2E2E2E"/>
        </w:rPr>
      </w:pPr>
      <w:r w:rsidRPr="00491E52">
        <w:rPr>
          <w:color w:val="2E2E2E"/>
        </w:rPr>
        <w:t xml:space="preserve">4.1. Действия (бездействие) контрактного управляющего, могут быть обжалованы в судебном порядке или в порядке, установленном Федеральным законом, в контрольный орган в сфере закупок, если такие действия (бездействие) нарушают права и законные интересы участника закупки. </w:t>
      </w:r>
    </w:p>
    <w:p w14:paraId="187CD82B" w14:textId="77777777" w:rsidR="00491E52" w:rsidRDefault="00491E52" w:rsidP="00491E52">
      <w:pPr>
        <w:pStyle w:val="a3"/>
        <w:spacing w:before="240" w:beforeAutospacing="0" w:after="240" w:afterAutospacing="0"/>
        <w:rPr>
          <w:color w:val="2E2E2E"/>
        </w:rPr>
      </w:pPr>
      <w:r w:rsidRPr="00491E52">
        <w:rPr>
          <w:color w:val="2E2E2E"/>
        </w:rPr>
        <w:t xml:space="preserve">4.2. Контрактный управляющий ДОУ, виновный в нарушении законодательства Российской Федерации, иных нормативных правовых актов о контрактной системе в сфере закупок, а также настоящего Положения, несет дисциплинарную, гражданско-правовую, административную, уголовную ответственность в соответствии с законодательством Российской Федерации. </w:t>
      </w:r>
    </w:p>
    <w:p w14:paraId="087DA0B2" w14:textId="77777777" w:rsidR="00491E52" w:rsidRPr="00491E52" w:rsidRDefault="00491E52" w:rsidP="00491E52">
      <w:pPr>
        <w:pStyle w:val="a3"/>
        <w:spacing w:before="240" w:beforeAutospacing="0" w:after="240" w:afterAutospacing="0"/>
        <w:rPr>
          <w:color w:val="2E2E2E"/>
        </w:rPr>
      </w:pPr>
      <w:r w:rsidRPr="00491E52">
        <w:rPr>
          <w:color w:val="2E2E2E"/>
        </w:rPr>
        <w:t>4.3. Контрактный управляющий детского сада, допустивший нарушение законодательства Российской Федерации или иных нормативных правовых актов о контрактной системе в сфере закупок товаров, работ, услуг для обеспечения государственных и муниципальных нужд может быть отстранен от данной должности заведующим дошкольным образовательным учреждением.</w:t>
      </w:r>
    </w:p>
    <w:p w14:paraId="568A938C" w14:textId="77777777" w:rsidR="00491E52" w:rsidRPr="00491E52" w:rsidRDefault="00491E52" w:rsidP="00491E52">
      <w:pPr>
        <w:pStyle w:val="3"/>
        <w:spacing w:before="480" w:beforeAutospacing="0" w:after="144" w:afterAutospacing="0" w:line="336" w:lineRule="atLeast"/>
        <w:rPr>
          <w:color w:val="2E2E2E"/>
          <w:sz w:val="24"/>
          <w:szCs w:val="24"/>
        </w:rPr>
      </w:pPr>
      <w:r w:rsidRPr="00491E52">
        <w:rPr>
          <w:color w:val="2E2E2E"/>
          <w:sz w:val="24"/>
          <w:szCs w:val="24"/>
        </w:rPr>
        <w:t>5. Взаимодействие со структурными подразделениями</w:t>
      </w:r>
    </w:p>
    <w:p w14:paraId="1D4B3542" w14:textId="77777777" w:rsidR="00491E52" w:rsidRDefault="00491E52" w:rsidP="00491E52">
      <w:pPr>
        <w:pStyle w:val="a3"/>
        <w:spacing w:before="240" w:beforeAutospacing="0" w:after="240" w:afterAutospacing="0"/>
        <w:rPr>
          <w:color w:val="2E2E2E"/>
        </w:rPr>
      </w:pPr>
      <w:r w:rsidRPr="00491E52">
        <w:rPr>
          <w:color w:val="2E2E2E"/>
        </w:rPr>
        <w:t>5.1. Контрактный управляющий выполняет свои полномочия во взаимодействии со структурными подразделениями дошкольног</w:t>
      </w:r>
      <w:r w:rsidR="00EB27AA">
        <w:rPr>
          <w:color w:val="2E2E2E"/>
        </w:rPr>
        <w:t>о образовательного учреждения</w:t>
      </w:r>
      <w:r w:rsidRPr="00491E52">
        <w:rPr>
          <w:color w:val="2E2E2E"/>
        </w:rPr>
        <w:t xml:space="preserve">. </w:t>
      </w:r>
    </w:p>
    <w:p w14:paraId="6946DED2" w14:textId="77777777" w:rsidR="00491E52" w:rsidRDefault="00491E52" w:rsidP="00491E52">
      <w:pPr>
        <w:pStyle w:val="a3"/>
        <w:spacing w:before="240" w:beforeAutospacing="0" w:after="240" w:afterAutospacing="0"/>
        <w:rPr>
          <w:color w:val="2E2E2E"/>
        </w:rPr>
      </w:pPr>
      <w:r w:rsidRPr="00491E52">
        <w:rPr>
          <w:color w:val="2E2E2E"/>
        </w:rPr>
        <w:t xml:space="preserve">5.2. По вопросам составления планов-графиков закупок,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а также по вопросам материально-технического обеспечения деятельности контрактного управляющего, в том числе предоставление удобного для целей проведения переговоров, процедур вскрытия конвертов помещения, средств аудио/видео записи, оргтехники и канцелярских товаров, помещений для хранения документации по осуществлению закупок взаимодействует с заведующим детским садом. </w:t>
      </w:r>
    </w:p>
    <w:p w14:paraId="5EDF00D1" w14:textId="77777777" w:rsidR="00491E52" w:rsidRPr="00491E52" w:rsidRDefault="00491E52" w:rsidP="00491E52">
      <w:pPr>
        <w:pStyle w:val="a3"/>
        <w:spacing w:before="240" w:beforeAutospacing="0" w:after="240" w:afterAutospacing="0"/>
        <w:rPr>
          <w:color w:val="2E2E2E"/>
        </w:rPr>
      </w:pPr>
      <w:r w:rsidRPr="00491E52">
        <w:rPr>
          <w:color w:val="2E2E2E"/>
        </w:rPr>
        <w:t>5.3. По вопросам составления планов-графиков, открытия/закрытия счетов для временного хранения денежных средств, приема/возврата обеспечений заявок участников процедур закупок, приема/возврата обеспечений исполнения контрактов, организации оплаты поставленного товара, выполненной работы (ее результатов), оказанной услуги, а также отдельных этапов исполнения контракта контрактный управляющий взаимодействует с бухгалтерией дошкольного образовательного учреждения.</w:t>
      </w:r>
    </w:p>
    <w:p w14:paraId="2C2F4CA9" w14:textId="77777777" w:rsidR="00491E52" w:rsidRPr="00491E52" w:rsidRDefault="00491E52" w:rsidP="00491E52">
      <w:pPr>
        <w:pStyle w:val="3"/>
        <w:spacing w:before="480" w:beforeAutospacing="0" w:after="144" w:afterAutospacing="0" w:line="336" w:lineRule="atLeast"/>
        <w:rPr>
          <w:color w:val="2E2E2E"/>
          <w:sz w:val="24"/>
          <w:szCs w:val="24"/>
        </w:rPr>
      </w:pPr>
      <w:r w:rsidRPr="00491E52">
        <w:rPr>
          <w:color w:val="2E2E2E"/>
          <w:sz w:val="24"/>
          <w:szCs w:val="24"/>
        </w:rPr>
        <w:t>6. Заключительные положения</w:t>
      </w:r>
    </w:p>
    <w:p w14:paraId="2D9CB71A" w14:textId="77777777" w:rsidR="00491E52" w:rsidRDefault="00491E52" w:rsidP="00491E52">
      <w:pPr>
        <w:pStyle w:val="a3"/>
        <w:spacing w:before="240" w:beforeAutospacing="0" w:after="240" w:afterAutospacing="0"/>
        <w:rPr>
          <w:color w:val="2E2E2E"/>
        </w:rPr>
      </w:pPr>
      <w:r w:rsidRPr="00491E52">
        <w:rPr>
          <w:color w:val="2E2E2E"/>
        </w:rPr>
        <w:t xml:space="preserve">6.1. Настоящее Положение о работе контрактного управляющего является локальным нормативным актом ДОУ, принимается на Общем собрании работников и утверждается </w:t>
      </w:r>
      <w:r w:rsidRPr="00491E52">
        <w:rPr>
          <w:color w:val="2E2E2E"/>
        </w:rPr>
        <w:lastRenderedPageBreak/>
        <w:t xml:space="preserve">(либо вводится в действие) приказом заведующего дошкольным образовательным учреждением. </w:t>
      </w:r>
    </w:p>
    <w:p w14:paraId="702933C3" w14:textId="77777777" w:rsidR="00491E52" w:rsidRDefault="00491E52" w:rsidP="00491E52">
      <w:pPr>
        <w:pStyle w:val="a3"/>
        <w:spacing w:before="240" w:beforeAutospacing="0" w:after="240" w:afterAutospacing="0"/>
        <w:rPr>
          <w:color w:val="2E2E2E"/>
        </w:rPr>
      </w:pPr>
      <w:r w:rsidRPr="00491E52">
        <w:rPr>
          <w:color w:val="2E2E2E"/>
        </w:rPr>
        <w:t xml:space="preserve">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14:paraId="77B3BF71" w14:textId="77777777" w:rsidR="00491E52" w:rsidRPr="00491E52" w:rsidRDefault="00491E52" w:rsidP="00491E52">
      <w:pPr>
        <w:pStyle w:val="a3"/>
        <w:spacing w:before="240" w:beforeAutospacing="0" w:after="240" w:afterAutospacing="0"/>
        <w:rPr>
          <w:color w:val="2E2E2E"/>
        </w:rPr>
      </w:pPr>
      <w:r w:rsidRPr="00491E52">
        <w:rPr>
          <w:color w:val="2E2E2E"/>
        </w:rPr>
        <w:t>6.3. Данное Положение о контрактном управляющем в детском саду принимается на неопределенный срок. Изменения и дополнения к Положению принимаются в порядке, предусмотренном п.6.1 настоящего Положения. 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45C438C7" w14:textId="77777777" w:rsidR="003E1363" w:rsidRPr="00491E52" w:rsidRDefault="003E1363" w:rsidP="00491E52">
      <w:pPr>
        <w:pStyle w:val="a3"/>
        <w:spacing w:before="0" w:beforeAutospacing="0" w:after="150" w:afterAutospacing="0"/>
      </w:pPr>
    </w:p>
    <w:p w14:paraId="13C30555" w14:textId="77777777" w:rsidR="00293312" w:rsidRDefault="00293312" w:rsidP="000056B2">
      <w:pPr>
        <w:pStyle w:val="a3"/>
        <w:shd w:val="clear" w:color="auto" w:fill="FFFFFF"/>
        <w:spacing w:before="0" w:beforeAutospacing="0" w:after="150" w:afterAutospacing="0"/>
        <w:rPr>
          <w:rFonts w:ascii="Arial" w:hAnsi="Arial" w:cs="Arial"/>
          <w:sz w:val="20"/>
          <w:szCs w:val="20"/>
        </w:rPr>
      </w:pPr>
    </w:p>
    <w:p w14:paraId="3BB05BF4" w14:textId="77777777" w:rsidR="00293312" w:rsidRDefault="00293312" w:rsidP="000056B2">
      <w:pPr>
        <w:pStyle w:val="a3"/>
        <w:shd w:val="clear" w:color="auto" w:fill="FFFFFF"/>
        <w:spacing w:before="0" w:beforeAutospacing="0" w:after="150" w:afterAutospacing="0"/>
        <w:rPr>
          <w:rFonts w:ascii="Arial" w:hAnsi="Arial" w:cs="Arial"/>
          <w:sz w:val="20"/>
          <w:szCs w:val="20"/>
        </w:rPr>
      </w:pPr>
    </w:p>
    <w:p w14:paraId="77C483D1" w14:textId="77777777" w:rsidR="00293312" w:rsidRDefault="00293312" w:rsidP="000056B2">
      <w:pPr>
        <w:pStyle w:val="a3"/>
        <w:shd w:val="clear" w:color="auto" w:fill="FFFFFF"/>
        <w:spacing w:before="0" w:beforeAutospacing="0" w:after="150" w:afterAutospacing="0"/>
        <w:rPr>
          <w:rFonts w:ascii="Arial" w:hAnsi="Arial" w:cs="Arial"/>
          <w:sz w:val="20"/>
          <w:szCs w:val="20"/>
        </w:rPr>
      </w:pPr>
    </w:p>
    <w:sectPr w:rsidR="00293312" w:rsidSect="00633305">
      <w:footerReference w:type="default" r:id="rId26"/>
      <w:pgSz w:w="11906" w:h="16838"/>
      <w:pgMar w:top="624" w:right="851" w:bottom="62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73079" w14:textId="77777777" w:rsidR="008C04F5" w:rsidRDefault="008C04F5" w:rsidP="00633305">
      <w:pPr>
        <w:spacing w:after="0" w:line="240" w:lineRule="auto"/>
      </w:pPr>
      <w:r>
        <w:separator/>
      </w:r>
    </w:p>
  </w:endnote>
  <w:endnote w:type="continuationSeparator" w:id="0">
    <w:p w14:paraId="737C07C0" w14:textId="77777777" w:rsidR="008C04F5" w:rsidRDefault="008C04F5" w:rsidP="0063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499871"/>
      <w:docPartObj>
        <w:docPartGallery w:val="Page Numbers (Bottom of Page)"/>
        <w:docPartUnique/>
      </w:docPartObj>
    </w:sdtPr>
    <w:sdtEndPr/>
    <w:sdtContent>
      <w:p w14:paraId="03784408" w14:textId="77777777" w:rsidR="00633305" w:rsidRDefault="00633305">
        <w:pPr>
          <w:pStyle w:val="aa"/>
          <w:jc w:val="right"/>
        </w:pPr>
        <w:r>
          <w:fldChar w:fldCharType="begin"/>
        </w:r>
        <w:r>
          <w:instrText>PAGE   \* MERGEFORMAT</w:instrText>
        </w:r>
        <w:r>
          <w:fldChar w:fldCharType="separate"/>
        </w:r>
        <w:r w:rsidR="00EE7D3B">
          <w:rPr>
            <w:noProof/>
          </w:rPr>
          <w:t>16</w:t>
        </w:r>
        <w:r>
          <w:fldChar w:fldCharType="end"/>
        </w:r>
      </w:p>
    </w:sdtContent>
  </w:sdt>
  <w:p w14:paraId="37D694D7" w14:textId="77777777" w:rsidR="00633305" w:rsidRDefault="00633305">
    <w:pPr>
      <w:pStyle w:val="aa"/>
    </w:pPr>
  </w:p>
  <w:p w14:paraId="01DBCD3F" w14:textId="77777777" w:rsidR="00000000" w:rsidRDefault="007A1E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66A60" w14:textId="77777777" w:rsidR="008C04F5" w:rsidRDefault="008C04F5" w:rsidP="00633305">
      <w:pPr>
        <w:spacing w:after="0" w:line="240" w:lineRule="auto"/>
      </w:pPr>
      <w:r>
        <w:separator/>
      </w:r>
    </w:p>
  </w:footnote>
  <w:footnote w:type="continuationSeparator" w:id="0">
    <w:p w14:paraId="2B37836F" w14:textId="77777777" w:rsidR="008C04F5" w:rsidRDefault="008C04F5" w:rsidP="00633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CD1"/>
    <w:multiLevelType w:val="multilevel"/>
    <w:tmpl w:val="42D8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45A58"/>
    <w:multiLevelType w:val="hybridMultilevel"/>
    <w:tmpl w:val="73C02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B6118"/>
    <w:multiLevelType w:val="multilevel"/>
    <w:tmpl w:val="502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D089A"/>
    <w:multiLevelType w:val="multilevel"/>
    <w:tmpl w:val="42C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A1739"/>
    <w:multiLevelType w:val="multilevel"/>
    <w:tmpl w:val="1068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26384"/>
    <w:multiLevelType w:val="multilevel"/>
    <w:tmpl w:val="1F8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63B13"/>
    <w:multiLevelType w:val="multilevel"/>
    <w:tmpl w:val="3530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96661"/>
    <w:multiLevelType w:val="hybridMultilevel"/>
    <w:tmpl w:val="C20A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6D7386"/>
    <w:multiLevelType w:val="multilevel"/>
    <w:tmpl w:val="6268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75071"/>
    <w:multiLevelType w:val="multilevel"/>
    <w:tmpl w:val="697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A5C39"/>
    <w:multiLevelType w:val="multilevel"/>
    <w:tmpl w:val="5BE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23E17"/>
    <w:multiLevelType w:val="multilevel"/>
    <w:tmpl w:val="55DC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F1100"/>
    <w:multiLevelType w:val="multilevel"/>
    <w:tmpl w:val="A122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56793F"/>
    <w:multiLevelType w:val="multilevel"/>
    <w:tmpl w:val="51AA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A73A39"/>
    <w:multiLevelType w:val="multilevel"/>
    <w:tmpl w:val="B76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65E28"/>
    <w:multiLevelType w:val="hybridMultilevel"/>
    <w:tmpl w:val="D2EC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8A11B6"/>
    <w:multiLevelType w:val="multilevel"/>
    <w:tmpl w:val="625CF944"/>
    <w:lvl w:ilvl="0">
      <w:start w:val="1"/>
      <w:numFmt w:val="decimal"/>
      <w:lvlText w:val="%1."/>
      <w:lvlJc w:val="left"/>
      <w:pPr>
        <w:tabs>
          <w:tab w:val="num" w:pos="588"/>
        </w:tabs>
        <w:ind w:left="588" w:hanging="588"/>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15:restartNumberingAfterBreak="0">
    <w:nsid w:val="7CDE2F4E"/>
    <w:multiLevelType w:val="multilevel"/>
    <w:tmpl w:val="E738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55B94"/>
    <w:multiLevelType w:val="multilevel"/>
    <w:tmpl w:val="10A0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8"/>
  </w:num>
  <w:num w:numId="5">
    <w:abstractNumId w:val="4"/>
  </w:num>
  <w:num w:numId="6">
    <w:abstractNumId w:val="2"/>
  </w:num>
  <w:num w:numId="7">
    <w:abstractNumId w:val="9"/>
  </w:num>
  <w:num w:numId="8">
    <w:abstractNumId w:val="5"/>
  </w:num>
  <w:num w:numId="9">
    <w:abstractNumId w:val="10"/>
  </w:num>
  <w:num w:numId="10">
    <w:abstractNumId w:val="13"/>
  </w:num>
  <w:num w:numId="11">
    <w:abstractNumId w:val="14"/>
  </w:num>
  <w:num w:numId="12">
    <w:abstractNumId w:val="12"/>
  </w:num>
  <w:num w:numId="13">
    <w:abstractNumId w:val="3"/>
  </w:num>
  <w:num w:numId="14">
    <w:abstractNumId w:val="6"/>
  </w:num>
  <w:num w:numId="15">
    <w:abstractNumId w:val="0"/>
  </w:num>
  <w:num w:numId="16">
    <w:abstractNumId w:val="11"/>
  </w:num>
  <w:num w:numId="17">
    <w:abstractNumId w:val="17"/>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B6"/>
    <w:rsid w:val="000056B2"/>
    <w:rsid w:val="00013C5C"/>
    <w:rsid w:val="001569BE"/>
    <w:rsid w:val="00193FF6"/>
    <w:rsid w:val="00201C84"/>
    <w:rsid w:val="00244C85"/>
    <w:rsid w:val="00293312"/>
    <w:rsid w:val="00302E3B"/>
    <w:rsid w:val="003B2BC8"/>
    <w:rsid w:val="003E1363"/>
    <w:rsid w:val="004673B8"/>
    <w:rsid w:val="00491E52"/>
    <w:rsid w:val="005064A6"/>
    <w:rsid w:val="00516B00"/>
    <w:rsid w:val="00550BB6"/>
    <w:rsid w:val="00575B66"/>
    <w:rsid w:val="005F0C06"/>
    <w:rsid w:val="00633305"/>
    <w:rsid w:val="00634510"/>
    <w:rsid w:val="006526C2"/>
    <w:rsid w:val="00797503"/>
    <w:rsid w:val="007A1E7F"/>
    <w:rsid w:val="007C6702"/>
    <w:rsid w:val="007D59F7"/>
    <w:rsid w:val="007E6A65"/>
    <w:rsid w:val="007F3BAA"/>
    <w:rsid w:val="00826D78"/>
    <w:rsid w:val="008C04F5"/>
    <w:rsid w:val="00980554"/>
    <w:rsid w:val="00A17409"/>
    <w:rsid w:val="00BD42F3"/>
    <w:rsid w:val="00BE0507"/>
    <w:rsid w:val="00BE4227"/>
    <w:rsid w:val="00C212ED"/>
    <w:rsid w:val="00CA2F62"/>
    <w:rsid w:val="00D31E54"/>
    <w:rsid w:val="00D76B8B"/>
    <w:rsid w:val="00DB3B0F"/>
    <w:rsid w:val="00E423B9"/>
    <w:rsid w:val="00EA4D7E"/>
    <w:rsid w:val="00EB27AA"/>
    <w:rsid w:val="00ED4FA5"/>
    <w:rsid w:val="00EE04A2"/>
    <w:rsid w:val="00EE7D3B"/>
    <w:rsid w:val="00F4489C"/>
    <w:rsid w:val="00F8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78566"/>
  <w15:docId w15:val="{6C8EA948-777A-4838-879D-C5160C89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6C2"/>
    <w:pPr>
      <w:spacing w:after="200" w:line="276" w:lineRule="auto"/>
    </w:pPr>
    <w:rPr>
      <w:lang w:eastAsia="en-US"/>
    </w:rPr>
  </w:style>
  <w:style w:type="paragraph" w:styleId="1">
    <w:name w:val="heading 1"/>
    <w:basedOn w:val="a"/>
    <w:link w:val="10"/>
    <w:uiPriority w:val="9"/>
    <w:qFormat/>
    <w:locked/>
    <w:rsid w:val="00BE050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locked/>
    <w:rsid w:val="00BE050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BB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550B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50BB6"/>
    <w:rPr>
      <w:rFonts w:ascii="Tahoma" w:hAnsi="Tahoma" w:cs="Tahoma"/>
      <w:sz w:val="16"/>
      <w:szCs w:val="16"/>
    </w:rPr>
  </w:style>
  <w:style w:type="character" w:styleId="a6">
    <w:name w:val="Strong"/>
    <w:basedOn w:val="a0"/>
    <w:uiPriority w:val="22"/>
    <w:qFormat/>
    <w:rsid w:val="00013C5C"/>
    <w:rPr>
      <w:rFonts w:cs="Times New Roman"/>
      <w:b/>
      <w:bCs/>
    </w:rPr>
  </w:style>
  <w:style w:type="paragraph" w:styleId="a7">
    <w:name w:val="List Paragraph"/>
    <w:basedOn w:val="a"/>
    <w:uiPriority w:val="99"/>
    <w:qFormat/>
    <w:rsid w:val="003E1363"/>
    <w:pPr>
      <w:ind w:left="720"/>
      <w:contextualSpacing/>
    </w:pPr>
    <w:rPr>
      <w:rFonts w:eastAsia="Times New Roman"/>
      <w:lang w:eastAsia="ru-RU"/>
    </w:rPr>
  </w:style>
  <w:style w:type="paragraph" w:styleId="a8">
    <w:name w:val="header"/>
    <w:basedOn w:val="a"/>
    <w:link w:val="a9"/>
    <w:uiPriority w:val="99"/>
    <w:unhideWhenUsed/>
    <w:rsid w:val="006333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3305"/>
    <w:rPr>
      <w:lang w:eastAsia="en-US"/>
    </w:rPr>
  </w:style>
  <w:style w:type="paragraph" w:styleId="aa">
    <w:name w:val="footer"/>
    <w:basedOn w:val="a"/>
    <w:link w:val="ab"/>
    <w:uiPriority w:val="99"/>
    <w:unhideWhenUsed/>
    <w:rsid w:val="006333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3305"/>
    <w:rPr>
      <w:lang w:eastAsia="en-US"/>
    </w:rPr>
  </w:style>
  <w:style w:type="character" w:customStyle="1" w:styleId="10">
    <w:name w:val="Заголовок 1 Знак"/>
    <w:basedOn w:val="a0"/>
    <w:link w:val="1"/>
    <w:uiPriority w:val="9"/>
    <w:rsid w:val="00BE0507"/>
    <w:rPr>
      <w:rFonts w:ascii="Times New Roman" w:eastAsia="Times New Roman" w:hAnsi="Times New Roman"/>
      <w:b/>
      <w:bCs/>
      <w:kern w:val="36"/>
      <w:sz w:val="48"/>
      <w:szCs w:val="48"/>
    </w:rPr>
  </w:style>
  <w:style w:type="character" w:customStyle="1" w:styleId="30">
    <w:name w:val="Заголовок 3 Знак"/>
    <w:basedOn w:val="a0"/>
    <w:link w:val="3"/>
    <w:uiPriority w:val="9"/>
    <w:rsid w:val="00BE0507"/>
    <w:rPr>
      <w:rFonts w:ascii="Times New Roman" w:eastAsia="Times New Roman" w:hAnsi="Times New Roman"/>
      <w:b/>
      <w:bCs/>
      <w:sz w:val="27"/>
      <w:szCs w:val="27"/>
    </w:rPr>
  </w:style>
  <w:style w:type="character" w:styleId="ac">
    <w:name w:val="Hyperlink"/>
    <w:basedOn w:val="a0"/>
    <w:uiPriority w:val="99"/>
    <w:semiHidden/>
    <w:unhideWhenUsed/>
    <w:rsid w:val="00BE0507"/>
    <w:rPr>
      <w:color w:val="0000FF"/>
      <w:u w:val="single"/>
    </w:rPr>
  </w:style>
  <w:style w:type="character" w:styleId="ad">
    <w:name w:val="Emphasis"/>
    <w:basedOn w:val="a0"/>
    <w:uiPriority w:val="20"/>
    <w:qFormat/>
    <w:locked/>
    <w:rsid w:val="00BE0507"/>
    <w:rPr>
      <w:i/>
      <w:iCs/>
    </w:rPr>
  </w:style>
  <w:style w:type="paragraph" w:customStyle="1" w:styleId="no-indent">
    <w:name w:val="no-indent"/>
    <w:basedOn w:val="a"/>
    <w:rsid w:val="005064A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132882">
      <w:bodyDiv w:val="1"/>
      <w:marLeft w:val="0"/>
      <w:marRight w:val="0"/>
      <w:marTop w:val="0"/>
      <w:marBottom w:val="0"/>
      <w:divBdr>
        <w:top w:val="none" w:sz="0" w:space="0" w:color="auto"/>
        <w:left w:val="none" w:sz="0" w:space="0" w:color="auto"/>
        <w:bottom w:val="none" w:sz="0" w:space="0" w:color="auto"/>
        <w:right w:val="none" w:sz="0" w:space="0" w:color="auto"/>
      </w:divBdr>
    </w:div>
    <w:div w:id="585455803">
      <w:bodyDiv w:val="1"/>
      <w:marLeft w:val="0"/>
      <w:marRight w:val="0"/>
      <w:marTop w:val="0"/>
      <w:marBottom w:val="0"/>
      <w:divBdr>
        <w:top w:val="none" w:sz="0" w:space="0" w:color="auto"/>
        <w:left w:val="none" w:sz="0" w:space="0" w:color="auto"/>
        <w:bottom w:val="none" w:sz="0" w:space="0" w:color="auto"/>
        <w:right w:val="none" w:sz="0" w:space="0" w:color="auto"/>
      </w:divBdr>
    </w:div>
    <w:div w:id="596669002">
      <w:marLeft w:val="0"/>
      <w:marRight w:val="0"/>
      <w:marTop w:val="0"/>
      <w:marBottom w:val="0"/>
      <w:divBdr>
        <w:top w:val="none" w:sz="0" w:space="0" w:color="auto"/>
        <w:left w:val="none" w:sz="0" w:space="0" w:color="auto"/>
        <w:bottom w:val="none" w:sz="0" w:space="0" w:color="auto"/>
        <w:right w:val="none" w:sz="0" w:space="0" w:color="auto"/>
      </w:divBdr>
    </w:div>
    <w:div w:id="782728756">
      <w:bodyDiv w:val="1"/>
      <w:marLeft w:val="0"/>
      <w:marRight w:val="0"/>
      <w:marTop w:val="0"/>
      <w:marBottom w:val="0"/>
      <w:divBdr>
        <w:top w:val="none" w:sz="0" w:space="0" w:color="auto"/>
        <w:left w:val="none" w:sz="0" w:space="0" w:color="auto"/>
        <w:bottom w:val="none" w:sz="0" w:space="0" w:color="auto"/>
        <w:right w:val="none" w:sz="0" w:space="0" w:color="auto"/>
      </w:divBdr>
      <w:divsChild>
        <w:div w:id="1808088306">
          <w:marLeft w:val="0"/>
          <w:marRight w:val="0"/>
          <w:marTop w:val="0"/>
          <w:marBottom w:val="0"/>
          <w:divBdr>
            <w:top w:val="none" w:sz="0" w:space="0" w:color="auto"/>
            <w:left w:val="none" w:sz="0" w:space="0" w:color="auto"/>
            <w:bottom w:val="none" w:sz="0" w:space="0" w:color="auto"/>
            <w:right w:val="none" w:sz="0" w:space="0" w:color="auto"/>
          </w:divBdr>
        </w:div>
        <w:div w:id="625283787">
          <w:marLeft w:val="0"/>
          <w:marRight w:val="0"/>
          <w:marTop w:val="0"/>
          <w:marBottom w:val="0"/>
          <w:divBdr>
            <w:top w:val="none" w:sz="0" w:space="0" w:color="auto"/>
            <w:left w:val="none" w:sz="0" w:space="0" w:color="auto"/>
            <w:bottom w:val="none" w:sz="0" w:space="0" w:color="auto"/>
            <w:right w:val="none" w:sz="0" w:space="0" w:color="auto"/>
          </w:divBdr>
        </w:div>
        <w:div w:id="261882525">
          <w:marLeft w:val="0"/>
          <w:marRight w:val="0"/>
          <w:marTop w:val="0"/>
          <w:marBottom w:val="0"/>
          <w:divBdr>
            <w:top w:val="none" w:sz="0" w:space="0" w:color="auto"/>
            <w:left w:val="none" w:sz="0" w:space="0" w:color="auto"/>
            <w:bottom w:val="none" w:sz="0" w:space="0" w:color="auto"/>
            <w:right w:val="none" w:sz="0" w:space="0" w:color="auto"/>
          </w:divBdr>
        </w:div>
        <w:div w:id="1011177240">
          <w:marLeft w:val="0"/>
          <w:marRight w:val="0"/>
          <w:marTop w:val="0"/>
          <w:marBottom w:val="0"/>
          <w:divBdr>
            <w:top w:val="none" w:sz="0" w:space="0" w:color="auto"/>
            <w:left w:val="none" w:sz="0" w:space="0" w:color="auto"/>
            <w:bottom w:val="none" w:sz="0" w:space="0" w:color="auto"/>
            <w:right w:val="none" w:sz="0" w:space="0" w:color="auto"/>
          </w:divBdr>
        </w:div>
        <w:div w:id="1463695237">
          <w:marLeft w:val="0"/>
          <w:marRight w:val="0"/>
          <w:marTop w:val="0"/>
          <w:marBottom w:val="0"/>
          <w:divBdr>
            <w:top w:val="none" w:sz="0" w:space="0" w:color="auto"/>
            <w:left w:val="none" w:sz="0" w:space="0" w:color="auto"/>
            <w:bottom w:val="none" w:sz="0" w:space="0" w:color="auto"/>
            <w:right w:val="none" w:sz="0" w:space="0" w:color="auto"/>
          </w:divBdr>
        </w:div>
        <w:div w:id="286930119">
          <w:marLeft w:val="0"/>
          <w:marRight w:val="0"/>
          <w:marTop w:val="0"/>
          <w:marBottom w:val="0"/>
          <w:divBdr>
            <w:top w:val="none" w:sz="0" w:space="0" w:color="auto"/>
            <w:left w:val="none" w:sz="0" w:space="0" w:color="auto"/>
            <w:bottom w:val="none" w:sz="0" w:space="0" w:color="auto"/>
            <w:right w:val="none" w:sz="0" w:space="0" w:color="auto"/>
          </w:divBdr>
        </w:div>
        <w:div w:id="1471241186">
          <w:marLeft w:val="0"/>
          <w:marRight w:val="0"/>
          <w:marTop w:val="0"/>
          <w:marBottom w:val="0"/>
          <w:divBdr>
            <w:top w:val="none" w:sz="0" w:space="0" w:color="auto"/>
            <w:left w:val="none" w:sz="0" w:space="0" w:color="auto"/>
            <w:bottom w:val="none" w:sz="0" w:space="0" w:color="auto"/>
            <w:right w:val="none" w:sz="0" w:space="0" w:color="auto"/>
          </w:divBdr>
        </w:div>
        <w:div w:id="25370739">
          <w:marLeft w:val="0"/>
          <w:marRight w:val="0"/>
          <w:marTop w:val="0"/>
          <w:marBottom w:val="0"/>
          <w:divBdr>
            <w:top w:val="none" w:sz="0" w:space="0" w:color="auto"/>
            <w:left w:val="none" w:sz="0" w:space="0" w:color="auto"/>
            <w:bottom w:val="none" w:sz="0" w:space="0" w:color="auto"/>
            <w:right w:val="none" w:sz="0" w:space="0" w:color="auto"/>
          </w:divBdr>
        </w:div>
        <w:div w:id="1426876867">
          <w:marLeft w:val="0"/>
          <w:marRight w:val="0"/>
          <w:marTop w:val="0"/>
          <w:marBottom w:val="0"/>
          <w:divBdr>
            <w:top w:val="none" w:sz="0" w:space="0" w:color="auto"/>
            <w:left w:val="none" w:sz="0" w:space="0" w:color="auto"/>
            <w:bottom w:val="none" w:sz="0" w:space="0" w:color="auto"/>
            <w:right w:val="none" w:sz="0" w:space="0" w:color="auto"/>
          </w:divBdr>
          <w:divsChild>
            <w:div w:id="1290817093">
              <w:marLeft w:val="0"/>
              <w:marRight w:val="0"/>
              <w:marTop w:val="0"/>
              <w:marBottom w:val="0"/>
              <w:divBdr>
                <w:top w:val="single" w:sz="6" w:space="0" w:color="9F9FDA"/>
                <w:left w:val="single" w:sz="6" w:space="0" w:color="9F9FDA"/>
                <w:bottom w:val="single" w:sz="6" w:space="0" w:color="9F9FDA"/>
                <w:right w:val="single" w:sz="6" w:space="0" w:color="9F9FDA"/>
              </w:divBdr>
              <w:divsChild>
                <w:div w:id="661855930">
                  <w:marLeft w:val="0"/>
                  <w:marRight w:val="0"/>
                  <w:marTop w:val="0"/>
                  <w:marBottom w:val="0"/>
                  <w:divBdr>
                    <w:top w:val="none" w:sz="0" w:space="0" w:color="auto"/>
                    <w:left w:val="none" w:sz="0" w:space="0" w:color="auto"/>
                    <w:bottom w:val="none" w:sz="0" w:space="0" w:color="auto"/>
                    <w:right w:val="none" w:sz="0" w:space="0" w:color="auto"/>
                  </w:divBdr>
                  <w:divsChild>
                    <w:div w:id="1751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4313">
          <w:marLeft w:val="0"/>
          <w:marRight w:val="0"/>
          <w:marTop w:val="0"/>
          <w:marBottom w:val="0"/>
          <w:divBdr>
            <w:top w:val="none" w:sz="0" w:space="0" w:color="auto"/>
            <w:left w:val="none" w:sz="0" w:space="0" w:color="auto"/>
            <w:bottom w:val="none" w:sz="0" w:space="0" w:color="auto"/>
            <w:right w:val="none" w:sz="0" w:space="0" w:color="auto"/>
          </w:divBdr>
        </w:div>
        <w:div w:id="1179125817">
          <w:marLeft w:val="0"/>
          <w:marRight w:val="0"/>
          <w:marTop w:val="0"/>
          <w:marBottom w:val="0"/>
          <w:divBdr>
            <w:top w:val="none" w:sz="0" w:space="0" w:color="auto"/>
            <w:left w:val="none" w:sz="0" w:space="0" w:color="auto"/>
            <w:bottom w:val="none" w:sz="0" w:space="0" w:color="auto"/>
            <w:right w:val="none" w:sz="0" w:space="0" w:color="auto"/>
          </w:divBdr>
        </w:div>
        <w:div w:id="2035882271">
          <w:marLeft w:val="0"/>
          <w:marRight w:val="0"/>
          <w:marTop w:val="0"/>
          <w:marBottom w:val="0"/>
          <w:divBdr>
            <w:top w:val="none" w:sz="0" w:space="0" w:color="auto"/>
            <w:left w:val="none" w:sz="0" w:space="0" w:color="auto"/>
            <w:bottom w:val="none" w:sz="0" w:space="0" w:color="auto"/>
            <w:right w:val="none" w:sz="0" w:space="0" w:color="auto"/>
          </w:divBdr>
        </w:div>
        <w:div w:id="968391650">
          <w:marLeft w:val="0"/>
          <w:marRight w:val="0"/>
          <w:marTop w:val="0"/>
          <w:marBottom w:val="0"/>
          <w:divBdr>
            <w:top w:val="none" w:sz="0" w:space="0" w:color="auto"/>
            <w:left w:val="none" w:sz="0" w:space="0" w:color="auto"/>
            <w:bottom w:val="none" w:sz="0" w:space="0" w:color="auto"/>
            <w:right w:val="none" w:sz="0" w:space="0" w:color="auto"/>
          </w:divBdr>
        </w:div>
      </w:divsChild>
    </w:div>
    <w:div w:id="1398675293">
      <w:bodyDiv w:val="1"/>
      <w:marLeft w:val="0"/>
      <w:marRight w:val="0"/>
      <w:marTop w:val="0"/>
      <w:marBottom w:val="0"/>
      <w:divBdr>
        <w:top w:val="none" w:sz="0" w:space="0" w:color="auto"/>
        <w:left w:val="none" w:sz="0" w:space="0" w:color="auto"/>
        <w:bottom w:val="none" w:sz="0" w:space="0" w:color="auto"/>
        <w:right w:val="none" w:sz="0" w:space="0" w:color="auto"/>
      </w:divBdr>
      <w:divsChild>
        <w:div w:id="1509563641">
          <w:marLeft w:val="0"/>
          <w:marRight w:val="0"/>
          <w:marTop w:val="0"/>
          <w:marBottom w:val="0"/>
          <w:divBdr>
            <w:top w:val="none" w:sz="0" w:space="0" w:color="auto"/>
            <w:left w:val="none" w:sz="0" w:space="0" w:color="auto"/>
            <w:bottom w:val="none" w:sz="0" w:space="0" w:color="auto"/>
            <w:right w:val="none" w:sz="0" w:space="0" w:color="auto"/>
          </w:divBdr>
        </w:div>
        <w:div w:id="1585912542">
          <w:marLeft w:val="0"/>
          <w:marRight w:val="0"/>
          <w:marTop w:val="0"/>
          <w:marBottom w:val="0"/>
          <w:divBdr>
            <w:top w:val="none" w:sz="0" w:space="0" w:color="auto"/>
            <w:left w:val="none" w:sz="0" w:space="0" w:color="auto"/>
            <w:bottom w:val="none" w:sz="0" w:space="0" w:color="auto"/>
            <w:right w:val="none" w:sz="0" w:space="0" w:color="auto"/>
          </w:divBdr>
          <w:divsChild>
            <w:div w:id="1482622795">
              <w:marLeft w:val="0"/>
              <w:marRight w:val="0"/>
              <w:marTop w:val="0"/>
              <w:marBottom w:val="0"/>
              <w:divBdr>
                <w:top w:val="none" w:sz="0" w:space="0" w:color="auto"/>
                <w:left w:val="none" w:sz="0" w:space="0" w:color="auto"/>
                <w:bottom w:val="none" w:sz="0" w:space="0" w:color="auto"/>
                <w:right w:val="none" w:sz="0" w:space="0" w:color="auto"/>
              </w:divBdr>
              <w:divsChild>
                <w:div w:id="996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8795">
      <w:bodyDiv w:val="1"/>
      <w:marLeft w:val="0"/>
      <w:marRight w:val="0"/>
      <w:marTop w:val="0"/>
      <w:marBottom w:val="0"/>
      <w:divBdr>
        <w:top w:val="none" w:sz="0" w:space="0" w:color="auto"/>
        <w:left w:val="none" w:sz="0" w:space="0" w:color="auto"/>
        <w:bottom w:val="none" w:sz="0" w:space="0" w:color="auto"/>
        <w:right w:val="none" w:sz="0" w:space="0" w:color="auto"/>
      </w:divBdr>
    </w:div>
    <w:div w:id="1562789906">
      <w:bodyDiv w:val="1"/>
      <w:marLeft w:val="0"/>
      <w:marRight w:val="0"/>
      <w:marTop w:val="0"/>
      <w:marBottom w:val="0"/>
      <w:divBdr>
        <w:top w:val="none" w:sz="0" w:space="0" w:color="auto"/>
        <w:left w:val="none" w:sz="0" w:space="0" w:color="auto"/>
        <w:bottom w:val="none" w:sz="0" w:space="0" w:color="auto"/>
        <w:right w:val="none" w:sz="0" w:space="0" w:color="auto"/>
      </w:divBdr>
    </w:div>
    <w:div w:id="2137598806">
      <w:bodyDiv w:val="1"/>
      <w:marLeft w:val="0"/>
      <w:marRight w:val="0"/>
      <w:marTop w:val="0"/>
      <w:marBottom w:val="0"/>
      <w:divBdr>
        <w:top w:val="none" w:sz="0" w:space="0" w:color="auto"/>
        <w:left w:val="none" w:sz="0" w:space="0" w:color="auto"/>
        <w:bottom w:val="none" w:sz="0" w:space="0" w:color="auto"/>
        <w:right w:val="none" w:sz="0" w:space="0" w:color="auto"/>
      </w:divBdr>
      <w:divsChild>
        <w:div w:id="99230165">
          <w:marLeft w:val="0"/>
          <w:marRight w:val="0"/>
          <w:marTop w:val="0"/>
          <w:marBottom w:val="0"/>
          <w:divBdr>
            <w:top w:val="none" w:sz="0" w:space="0" w:color="auto"/>
            <w:left w:val="none" w:sz="0" w:space="0" w:color="auto"/>
            <w:bottom w:val="none" w:sz="0" w:space="0" w:color="auto"/>
            <w:right w:val="none" w:sz="0" w:space="0" w:color="auto"/>
          </w:divBdr>
        </w:div>
        <w:div w:id="420837161">
          <w:marLeft w:val="0"/>
          <w:marRight w:val="0"/>
          <w:marTop w:val="0"/>
          <w:marBottom w:val="0"/>
          <w:divBdr>
            <w:top w:val="none" w:sz="0" w:space="0" w:color="auto"/>
            <w:left w:val="none" w:sz="0" w:space="0" w:color="auto"/>
            <w:bottom w:val="none" w:sz="0" w:space="0" w:color="auto"/>
            <w:right w:val="none" w:sz="0" w:space="0" w:color="auto"/>
          </w:divBdr>
          <w:divsChild>
            <w:div w:id="1836459545">
              <w:marLeft w:val="0"/>
              <w:marRight w:val="0"/>
              <w:marTop w:val="0"/>
              <w:marBottom w:val="0"/>
              <w:divBdr>
                <w:top w:val="none" w:sz="0" w:space="0" w:color="auto"/>
                <w:left w:val="none" w:sz="0" w:space="0" w:color="auto"/>
                <w:bottom w:val="none" w:sz="0" w:space="0" w:color="auto"/>
                <w:right w:val="none" w:sz="0" w:space="0" w:color="auto"/>
              </w:divBdr>
              <w:divsChild>
                <w:div w:id="6192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ultant.ru/document/cons_doc_LAW_415391/b64e0c2e16f5016ebbfd89affc9ba333cc094b20/" TargetMode="External"/><Relationship Id="rId18" Type="http://schemas.openxmlformats.org/officeDocument/2006/relationships/hyperlink" Target="https://www.consultant.ru/document/cons_doc_LAW_415391/ab3273e757a9e718cbb3741596bc36eb8138e4f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nsultant.ru/document/cons_doc_LAW_415391/ab3273e757a9e718cbb3741596bc36eb8138e4f6/" TargetMode="External"/><Relationship Id="rId7" Type="http://schemas.openxmlformats.org/officeDocument/2006/relationships/endnotes" Target="endnotes.xml"/><Relationship Id="rId12" Type="http://schemas.openxmlformats.org/officeDocument/2006/relationships/hyperlink" Target="https://www.consultant.ru/document/cons_doc_LAW_415391/b64e0c2e16f5016ebbfd89affc9ba333cc094b20/" TargetMode="External"/><Relationship Id="rId17" Type="http://schemas.openxmlformats.org/officeDocument/2006/relationships/hyperlink" Target="https://www.consultant.ru/document/cons_doc_LAW_415391/c5cbc4acc59ffed792a3921dbc18900d2d0f7eb1/" TargetMode="External"/><Relationship Id="rId25" Type="http://schemas.openxmlformats.org/officeDocument/2006/relationships/hyperlink" Target="https://www.consultant.ru/document/cons_doc_LAW_415391/ab3273e757a9e718cbb3741596bc36eb8138e4f6/" TargetMode="External"/><Relationship Id="rId2" Type="http://schemas.openxmlformats.org/officeDocument/2006/relationships/numbering" Target="numbering.xml"/><Relationship Id="rId16" Type="http://schemas.openxmlformats.org/officeDocument/2006/relationships/hyperlink" Target="https://www.consultant.ru/document/cons_doc_LAW_439191/64ca591ea83268ee3d33f6e564cbcac0d3a073d9/" TargetMode="External"/><Relationship Id="rId20" Type="http://schemas.openxmlformats.org/officeDocument/2006/relationships/hyperlink" Target="https://www.consultant.ru/document/cons_doc_LAW_415391/ab3273e757a9e718cbb3741596bc36eb8138e4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15391/e20b1ebe0f1f6c51c75653866d068ffb0da444ef/" TargetMode="External"/><Relationship Id="rId24" Type="http://schemas.openxmlformats.org/officeDocument/2006/relationships/hyperlink" Target="https://www.consultant.ru/document/cons_doc_LAW_415391/ab3273e757a9e718cbb3741596bc36eb8138e4f6/" TargetMode="External"/><Relationship Id="rId5" Type="http://schemas.openxmlformats.org/officeDocument/2006/relationships/webSettings" Target="webSettings.xml"/><Relationship Id="rId15" Type="http://schemas.openxmlformats.org/officeDocument/2006/relationships/hyperlink" Target="https://www.consultant.ru/document/cons_doc_LAW_415391/d78379a4edd497c75f686d94b46ea03e5864f4a3/" TargetMode="External"/><Relationship Id="rId23" Type="http://schemas.openxmlformats.org/officeDocument/2006/relationships/hyperlink" Target="https://www.consultant.ru/document/cons_doc_LAW_415391/ab3273e757a9e718cbb3741596bc36eb8138e4f6/" TargetMode="External"/><Relationship Id="rId28" Type="http://schemas.openxmlformats.org/officeDocument/2006/relationships/theme" Target="theme/theme1.xml"/><Relationship Id="rId10" Type="http://schemas.openxmlformats.org/officeDocument/2006/relationships/hyperlink" Target="https://www.consultant.ru/document/cons_doc_LAW_439191/5d02242ebd04c398d2acf7c53dbc79659b85e8f3/" TargetMode="External"/><Relationship Id="rId19" Type="http://schemas.openxmlformats.org/officeDocument/2006/relationships/hyperlink" Target="https://www.consultant.ru/document/cons_doc_LAW_415391/ab3273e757a9e718cbb3741596bc36eb8138e4f6/" TargetMode="External"/><Relationship Id="rId4" Type="http://schemas.openxmlformats.org/officeDocument/2006/relationships/settings" Target="settings.xml"/><Relationship Id="rId9" Type="http://schemas.openxmlformats.org/officeDocument/2006/relationships/hyperlink" Target="https://www.consultant.ru/document/cons_doc_LAW_144624/b64e0c2e16f5016ebbfd89affc9ba333cc094b20/" TargetMode="External"/><Relationship Id="rId14" Type="http://schemas.openxmlformats.org/officeDocument/2006/relationships/hyperlink" Target="https://www.consultant.ru/document/cons_doc_LAW_415391/b64e0c2e16f5016ebbfd89affc9ba333cc094b20/" TargetMode="External"/><Relationship Id="rId22" Type="http://schemas.openxmlformats.org/officeDocument/2006/relationships/hyperlink" Target="https://www.consultant.ru/document/cons_doc_LAW_415391/ab3273e757a9e718cbb3741596bc36eb8138e4f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E09A-4C40-4B48-9513-2053D2A0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2290</Words>
  <Characters>19864</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Эльза Касаева</cp:lastModifiedBy>
  <cp:revision>2</cp:revision>
  <cp:lastPrinted>2023-04-10T03:28:00Z</cp:lastPrinted>
  <dcterms:created xsi:type="dcterms:W3CDTF">2024-04-01T13:51:00Z</dcterms:created>
  <dcterms:modified xsi:type="dcterms:W3CDTF">2024-04-01T13:51:00Z</dcterms:modified>
</cp:coreProperties>
</file>