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DF" w:rsidRDefault="00224DDF" w:rsidP="00224DDF">
      <w:pPr>
        <w:pStyle w:val="3"/>
      </w:pPr>
      <w:r>
        <w:rPr>
          <w:noProof/>
          <w:sz w:val="24"/>
          <w:szCs w:val="24"/>
        </w:rPr>
        <w:drawing>
          <wp:inline distT="0" distB="0" distL="0" distR="0">
            <wp:extent cx="5940425" cy="8175364"/>
            <wp:effectExtent l="19050" t="0" r="3175" b="0"/>
            <wp:docPr id="1" name="Рисунок 1" descr="C:\Users\kompYOUter\Documents\Scanned Documents\Рисунок (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ocuments\Scanned Documents\Рисунок (475).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24DDF" w:rsidRDefault="00224DDF" w:rsidP="00224DDF">
      <w:pPr>
        <w:pStyle w:val="3"/>
      </w:pPr>
    </w:p>
    <w:p w:rsidR="00224DDF" w:rsidRDefault="00224DDF" w:rsidP="00224DDF">
      <w:pPr>
        <w:pStyle w:val="3"/>
      </w:pPr>
    </w:p>
    <w:p w:rsidR="00224DDF" w:rsidRPr="00224DDF" w:rsidRDefault="003A1771" w:rsidP="00224DDF">
      <w:pPr>
        <w:pStyle w:val="3"/>
      </w:pPr>
      <w:r>
        <w:lastRenderedPageBreak/>
        <w:t>Общие положения</w:t>
      </w:r>
    </w:p>
    <w:p w:rsidR="00561312" w:rsidRPr="00224DDF" w:rsidRDefault="00561312" w:rsidP="00224DDF">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sidRPr="00224DDF">
        <w:rPr>
          <w:rFonts w:ascii="Times New Roman" w:eastAsia="Times New Roman" w:hAnsi="Times New Roman" w:cs="Times New Roman"/>
          <w:color w:val="1E2120"/>
          <w:sz w:val="27"/>
          <w:szCs w:val="27"/>
          <w:lang w:eastAsia="ru-RU"/>
        </w:rPr>
        <w:t>1. Настоящее новое </w:t>
      </w:r>
      <w:r w:rsidRPr="00224DDF">
        <w:rPr>
          <w:rFonts w:ascii="inherit" w:eastAsia="Times New Roman" w:hAnsi="inherit" w:cs="Times New Roman"/>
          <w:b/>
          <w:bCs/>
          <w:color w:val="1E2120"/>
          <w:sz w:val="27"/>
          <w:lang w:eastAsia="ru-RU"/>
        </w:rPr>
        <w:t>Положение об организации питания в ДОУ</w:t>
      </w:r>
      <w:r w:rsidRPr="00224DDF">
        <w:rPr>
          <w:rFonts w:ascii="Times New Roman" w:eastAsia="Times New Roman" w:hAnsi="Times New Roman" w:cs="Times New Roman"/>
          <w:color w:val="1E2120"/>
          <w:sz w:val="27"/>
          <w:szCs w:val="27"/>
          <w:lang w:eastAsia="ru-RU"/>
        </w:rPr>
        <w:t> (детском саду) разработано в соответствии с Федеральным Законом № 273-ФЗ от 29.12.2012г «Об образовании в Российской Федерации» с изменениями на 30 декабря 2021 года, нормами </w:t>
      </w:r>
      <w:proofErr w:type="spellStart"/>
      <w:r w:rsidRPr="00224DDF">
        <w:rPr>
          <w:rFonts w:ascii="inherit" w:eastAsia="Times New Roman" w:hAnsi="inherit" w:cs="Times New Roman"/>
          <w:b/>
          <w:bCs/>
          <w:color w:val="1E2120"/>
          <w:sz w:val="27"/>
          <w:lang w:eastAsia="ru-RU"/>
        </w:rPr>
        <w:t>СанПиН</w:t>
      </w:r>
      <w:proofErr w:type="spellEnd"/>
      <w:r w:rsidRPr="00224DDF">
        <w:rPr>
          <w:rFonts w:ascii="inherit" w:eastAsia="Times New Roman" w:hAnsi="inherit" w:cs="Times New Roman"/>
          <w:b/>
          <w:bCs/>
          <w:color w:val="1E2120"/>
          <w:sz w:val="27"/>
          <w:lang w:eastAsia="ru-RU"/>
        </w:rPr>
        <w:t xml:space="preserve"> 2.3/2.4.3590-20</w:t>
      </w:r>
      <w:r w:rsidRPr="00224DDF">
        <w:rPr>
          <w:rFonts w:ascii="Times New Roman" w:eastAsia="Times New Roman" w:hAnsi="Times New Roman" w:cs="Times New Roman"/>
          <w:color w:val="1E2120"/>
          <w:sz w:val="27"/>
          <w:szCs w:val="27"/>
          <w:lang w:eastAsia="ru-RU"/>
        </w:rPr>
        <w:t> "Санитарно-эпидемиологические требования к организации общественного питания населения", действующими с 1 января 2021 года, </w:t>
      </w:r>
      <w:r w:rsidRPr="00224DDF">
        <w:rPr>
          <w:rFonts w:ascii="inherit" w:eastAsia="Times New Roman" w:hAnsi="inherit" w:cs="Times New Roman"/>
          <w:b/>
          <w:bCs/>
          <w:color w:val="1E2120"/>
          <w:sz w:val="27"/>
          <w:lang w:eastAsia="ru-RU"/>
        </w:rPr>
        <w:t>СП 2.4.3648-20</w:t>
      </w:r>
      <w:r w:rsidRPr="00224DDF">
        <w:rPr>
          <w:rFonts w:ascii="Times New Roman" w:eastAsia="Times New Roman" w:hAnsi="Times New Roman" w:cs="Times New Roman"/>
          <w:color w:val="1E2120"/>
          <w:sz w:val="27"/>
          <w:szCs w:val="27"/>
          <w:lang w:eastAsia="ru-RU"/>
        </w:rPr>
        <w:t xml:space="preserve">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224DDF">
        <w:rPr>
          <w:rFonts w:ascii="Times New Roman" w:eastAsia="Times New Roman" w:hAnsi="Times New Roman" w:cs="Times New Roman"/>
          <w:color w:val="1E2120"/>
          <w:sz w:val="27"/>
          <w:szCs w:val="27"/>
          <w:lang w:eastAsia="ru-RU"/>
        </w:rPr>
        <w:t>Минздравсоцразвития</w:t>
      </w:r>
      <w:proofErr w:type="spellEnd"/>
      <w:r w:rsidRPr="00224DDF">
        <w:rPr>
          <w:rFonts w:ascii="Times New Roman" w:eastAsia="Times New Roman" w:hAnsi="Times New Roman" w:cs="Times New Roman"/>
          <w:color w:val="1E2120"/>
          <w:sz w:val="27"/>
          <w:szCs w:val="27"/>
          <w:lang w:eastAsia="ru-RU"/>
        </w:rPr>
        <w:t xml:space="preserve"> №213н и </w:t>
      </w:r>
      <w:proofErr w:type="spellStart"/>
      <w:r w:rsidRPr="00224DDF">
        <w:rPr>
          <w:rFonts w:ascii="Times New Roman" w:eastAsia="Times New Roman" w:hAnsi="Times New Roman" w:cs="Times New Roman"/>
          <w:color w:val="1E2120"/>
          <w:sz w:val="27"/>
          <w:szCs w:val="27"/>
          <w:lang w:eastAsia="ru-RU"/>
        </w:rPr>
        <w:t>Минобрнауки</w:t>
      </w:r>
      <w:proofErr w:type="spellEnd"/>
      <w:r w:rsidRPr="00224DDF">
        <w:rPr>
          <w:rFonts w:ascii="Times New Roman" w:eastAsia="Times New Roman" w:hAnsi="Times New Roman" w:cs="Times New Roman"/>
          <w:color w:val="1E2120"/>
          <w:sz w:val="27"/>
          <w:szCs w:val="27"/>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от 13.07.2020г, Уставом дошкольного учреждения.</w:t>
      </w:r>
      <w:r w:rsidRPr="00224DDF">
        <w:rPr>
          <w:rFonts w:ascii="Times New Roman" w:eastAsia="Times New Roman" w:hAnsi="Times New Roman" w:cs="Times New Roman"/>
          <w:color w:val="1E2120"/>
          <w:sz w:val="27"/>
          <w:szCs w:val="27"/>
          <w:lang w:eastAsia="ru-RU"/>
        </w:rPr>
        <w:b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224DDF">
        <w:rPr>
          <w:rFonts w:ascii="Times New Roman" w:eastAsia="Times New Roman" w:hAnsi="Times New Roman" w:cs="Times New Roman"/>
          <w:color w:val="1E2120"/>
          <w:sz w:val="27"/>
          <w:szCs w:val="27"/>
          <w:lang w:eastAsia="ru-RU"/>
        </w:rPr>
        <w:br/>
        <w:t>1.3. 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224DDF">
        <w:rPr>
          <w:rFonts w:ascii="Times New Roman" w:eastAsia="Times New Roman" w:hAnsi="Times New Roman" w:cs="Times New Roman"/>
          <w:color w:val="1E2120"/>
          <w:sz w:val="27"/>
          <w:szCs w:val="27"/>
          <w:lang w:eastAsia="ru-RU"/>
        </w:rPr>
        <w:b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sidRPr="00224DDF">
        <w:rPr>
          <w:rFonts w:ascii="Times New Roman" w:eastAsia="Times New Roman" w:hAnsi="Times New Roman" w:cs="Times New Roman"/>
          <w:color w:val="1E2120"/>
          <w:sz w:val="27"/>
          <w:szCs w:val="27"/>
          <w:lang w:eastAsia="ru-RU"/>
        </w:rPr>
        <w:br/>
        <w:t>1.5. Порядок поставки продуктов определяется муниципальным контрактом и (или) договором.</w:t>
      </w:r>
      <w:r w:rsidRPr="00224DDF">
        <w:rPr>
          <w:rFonts w:ascii="Times New Roman" w:eastAsia="Times New Roman" w:hAnsi="Times New Roman" w:cs="Times New Roman"/>
          <w:color w:val="1E2120"/>
          <w:sz w:val="27"/>
          <w:szCs w:val="27"/>
          <w:lang w:eastAsia="ru-RU"/>
        </w:rPr>
        <w:br/>
        <w:t>1.6. Закупка и поставка продуктов питания осуществляется в порядке, установленном Федеральным законом № 44-ФЗ от 05.04.2013г с изменениями на 8 марта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r w:rsidRPr="00224DDF">
        <w:rPr>
          <w:rFonts w:ascii="Times New Roman" w:eastAsia="Times New Roman" w:hAnsi="Times New Roman" w:cs="Times New Roman"/>
          <w:color w:val="1E2120"/>
          <w:sz w:val="27"/>
          <w:szCs w:val="27"/>
          <w:lang w:eastAsia="ru-RU"/>
        </w:rPr>
        <w:br/>
        <w:t xml:space="preserve">1.7. Организация питания в детском саду осуществляется штатными </w:t>
      </w:r>
      <w:r w:rsidRPr="00224DDF">
        <w:rPr>
          <w:rFonts w:ascii="Times New Roman" w:eastAsia="Times New Roman" w:hAnsi="Times New Roman" w:cs="Times New Roman"/>
          <w:color w:val="1E2120"/>
          <w:sz w:val="27"/>
          <w:szCs w:val="27"/>
          <w:lang w:eastAsia="ru-RU"/>
        </w:rPr>
        <w:lastRenderedPageBreak/>
        <w:t>работниками дошкольного образовательного учреждения (работниками предприятия общественного питания).</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2. Основные цели и задачи организации питания в ДОУ</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Pr>
          <w:rFonts w:ascii="Times New Roman" w:eastAsia="Times New Roman" w:hAnsi="Times New Roman" w:cs="Times New Roman"/>
          <w:color w:val="1E2120"/>
          <w:sz w:val="27"/>
          <w:szCs w:val="27"/>
          <w:lang w:eastAsia="ru-RU"/>
        </w:rPr>
        <w:br/>
        <w:t>2.2. </w:t>
      </w:r>
      <w:ins w:id="0" w:author="Unknown">
        <w:r>
          <w:rPr>
            <w:rFonts w:ascii="Times New Roman" w:eastAsia="Times New Roman" w:hAnsi="Times New Roman" w:cs="Times New Roman"/>
            <w:color w:val="1E2120"/>
            <w:sz w:val="27"/>
            <w:szCs w:val="27"/>
            <w:u w:val="single"/>
            <w:bdr w:val="none" w:sz="0" w:space="0" w:color="auto" w:frame="1"/>
            <w:lang w:eastAsia="ru-RU"/>
          </w:rPr>
          <w:t>Основными задачами при организации питания воспитанников ДОУ являются:</w:t>
        </w:r>
      </w:ins>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гарантированное качество и безопасность питания и пищевых продуктов, используемых в питании;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пропаганда принципов здорового и полноценного питания;</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3. Требования к организации питания воспитанников</w:t>
      </w:r>
    </w:p>
    <w:p w:rsid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Pr>
          <w:rFonts w:ascii="Times New Roman" w:eastAsia="Times New Roman" w:hAnsi="Times New Roman" w:cs="Times New Roman"/>
          <w:color w:val="1E2120"/>
          <w:sz w:val="27"/>
          <w:szCs w:val="27"/>
          <w:lang w:eastAsia="ru-RU"/>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Pr>
          <w:rFonts w:ascii="Times New Roman" w:eastAsia="Times New Roman" w:hAnsi="Times New Roman" w:cs="Times New Roman"/>
          <w:color w:val="1E2120"/>
          <w:sz w:val="27"/>
          <w:szCs w:val="27"/>
          <w:lang w:eastAsia="ru-RU"/>
        </w:rPr>
        <w:br/>
        <w:t xml:space="preserve">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w:t>
      </w:r>
      <w:r>
        <w:rPr>
          <w:rFonts w:ascii="Times New Roman" w:eastAsia="Times New Roman" w:hAnsi="Times New Roman" w:cs="Times New Roman"/>
          <w:color w:val="1E2120"/>
          <w:sz w:val="27"/>
          <w:szCs w:val="27"/>
          <w:lang w:eastAsia="ru-RU"/>
        </w:rPr>
        <w:lastRenderedPageBreak/>
        <w:t>законодательством Российской Федерации.</w:t>
      </w:r>
      <w:r>
        <w:rPr>
          <w:rFonts w:ascii="Times New Roman" w:eastAsia="Times New Roman" w:hAnsi="Times New Roman" w:cs="Times New Roman"/>
          <w:color w:val="1E2120"/>
          <w:sz w:val="27"/>
          <w:szCs w:val="27"/>
          <w:lang w:eastAsia="ru-RU"/>
        </w:rPr>
        <w:br/>
        <w:t>3.4. Для исключения риска микробиологического и паразитарного загрязнения пищевой продукции работники пищеблока обязаны:</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использовать одноразовые перчатки при </w:t>
      </w:r>
      <w:proofErr w:type="spellStart"/>
      <w:r>
        <w:rPr>
          <w:rFonts w:ascii="Times New Roman" w:eastAsia="Times New Roman" w:hAnsi="Times New Roman" w:cs="Times New Roman"/>
          <w:color w:val="1E2120"/>
          <w:sz w:val="27"/>
          <w:szCs w:val="27"/>
          <w:lang w:eastAsia="ru-RU"/>
        </w:rPr>
        <w:t>порционировании</w:t>
      </w:r>
      <w:proofErr w:type="spellEnd"/>
      <w:r>
        <w:rPr>
          <w:rFonts w:ascii="Times New Roman" w:eastAsia="Times New Roman" w:hAnsi="Times New Roman" w:cs="Times New Roman"/>
          <w:color w:val="1E2120"/>
          <w:sz w:val="27"/>
          <w:szCs w:val="27"/>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Pr>
          <w:rFonts w:ascii="Times New Roman" w:eastAsia="Times New Roman" w:hAnsi="Times New Roman" w:cs="Times New Roman"/>
          <w:color w:val="1E2120"/>
          <w:sz w:val="27"/>
          <w:szCs w:val="27"/>
          <w:lang w:eastAsia="ru-RU"/>
        </w:rPr>
        <w:br/>
        <w:t>3.6.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Pr>
          <w:rFonts w:ascii="Times New Roman" w:eastAsia="Times New Roman" w:hAnsi="Times New Roman" w:cs="Times New Roman"/>
          <w:color w:val="1E2120"/>
          <w:sz w:val="27"/>
          <w:szCs w:val="27"/>
          <w:lang w:eastAsia="ru-RU"/>
        </w:rPr>
        <w:b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Pr>
          <w:rFonts w:ascii="Times New Roman" w:eastAsia="Times New Roman" w:hAnsi="Times New Roman" w:cs="Times New Roman"/>
          <w:color w:val="1E2120"/>
          <w:sz w:val="27"/>
          <w:szCs w:val="27"/>
          <w:lang w:eastAsia="ru-RU"/>
        </w:rPr>
        <w:br/>
        <w:t xml:space="preserve">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w:t>
      </w:r>
      <w:r>
        <w:rPr>
          <w:rFonts w:ascii="Times New Roman" w:eastAsia="Times New Roman" w:hAnsi="Times New Roman" w:cs="Times New Roman"/>
          <w:color w:val="1E2120"/>
          <w:sz w:val="27"/>
          <w:szCs w:val="27"/>
          <w:lang w:eastAsia="ru-RU"/>
        </w:rPr>
        <w:lastRenderedPageBreak/>
        <w:t>запрещается.</w:t>
      </w:r>
      <w:r>
        <w:rPr>
          <w:rFonts w:ascii="Times New Roman" w:eastAsia="Times New Roman" w:hAnsi="Times New Roman" w:cs="Times New Roman"/>
          <w:color w:val="1E2120"/>
          <w:sz w:val="27"/>
          <w:szCs w:val="27"/>
          <w:lang w:eastAsia="ru-RU"/>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Pr>
          <w:rFonts w:ascii="Times New Roman" w:eastAsia="Times New Roman" w:hAnsi="Times New Roman" w:cs="Times New Roman"/>
          <w:color w:val="1E2120"/>
          <w:sz w:val="27"/>
          <w:szCs w:val="27"/>
          <w:lang w:eastAsia="ru-RU"/>
        </w:rPr>
        <w:b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Pr>
          <w:rFonts w:ascii="Times New Roman" w:eastAsia="Times New Roman" w:hAnsi="Times New Roman" w:cs="Times New Roman"/>
          <w:color w:val="1E2120"/>
          <w:sz w:val="27"/>
          <w:szCs w:val="27"/>
          <w:lang w:eastAsia="ru-RU"/>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Pr>
          <w:rFonts w:ascii="inherit" w:eastAsia="Times New Roman" w:hAnsi="inherit" w:cs="Times New Roman"/>
          <w:i/>
          <w:iCs/>
          <w:color w:val="1E2120"/>
          <w:sz w:val="27"/>
          <w:lang w:eastAsia="ru-RU"/>
        </w:rPr>
        <w:t>Приложение 12</w:t>
      </w:r>
      <w:r>
        <w:rPr>
          <w:rFonts w:ascii="Times New Roman" w:eastAsia="Times New Roman" w:hAnsi="Times New Roman" w:cs="Times New Roman"/>
          <w:color w:val="1E2120"/>
          <w:sz w:val="27"/>
          <w:szCs w:val="27"/>
          <w:lang w:eastAsia="ru-RU"/>
        </w:rPr>
        <w:t>). Журналы можно вести в бумажном или электронном виде.</w:t>
      </w:r>
      <w:r>
        <w:rPr>
          <w:rFonts w:ascii="Times New Roman" w:eastAsia="Times New Roman" w:hAnsi="Times New Roman" w:cs="Times New Roman"/>
          <w:color w:val="1E2120"/>
          <w:sz w:val="27"/>
          <w:szCs w:val="27"/>
          <w:lang w:eastAsia="ru-RU"/>
        </w:rPr>
        <w:br/>
        <w:t>3.12. В помещениях пищеблока не должно быть насекомых и грызунов, а также не должны содержаться синантропные птицы и животные.</w:t>
      </w:r>
      <w:r>
        <w:rPr>
          <w:rFonts w:ascii="Times New Roman" w:eastAsia="Times New Roman" w:hAnsi="Times New Roman" w:cs="Times New Roman"/>
          <w:color w:val="1E2120"/>
          <w:sz w:val="27"/>
          <w:szCs w:val="27"/>
          <w:lang w:eastAsia="ru-RU"/>
        </w:rPr>
        <w:br/>
        <w:t>3.13. В производственных помещениях не допускается хранение личных вещей и комнатных растений.</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4. Порядок поставки продуктов</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4.1. Порядок поставки продуктов определяется договором (контрактом) между поставщиком и дошкольным образовательным учреждением.</w:t>
      </w:r>
      <w:r>
        <w:rPr>
          <w:rFonts w:ascii="Times New Roman" w:eastAsia="Times New Roman" w:hAnsi="Times New Roman" w:cs="Times New Roman"/>
          <w:color w:val="1E2120"/>
          <w:sz w:val="27"/>
          <w:szCs w:val="27"/>
          <w:lang w:eastAsia="ru-RU"/>
        </w:rPr>
        <w:br/>
        <w:t>4.2. Поставщик поставляет товар отдельными партиями по заявкам дошкольного образовательного учреждения, с момента подписания контракта.</w:t>
      </w:r>
      <w:r>
        <w:rPr>
          <w:rFonts w:ascii="Times New Roman" w:eastAsia="Times New Roman" w:hAnsi="Times New Roman" w:cs="Times New Roman"/>
          <w:color w:val="1E2120"/>
          <w:sz w:val="27"/>
          <w:szCs w:val="27"/>
          <w:lang w:eastAsia="ru-RU"/>
        </w:rPr>
        <w:br/>
        <w:t>4.3. Поставка товара осуществляется путем его доставки поставщиком на склад продуктов дошкольной образовательной организации.</w:t>
      </w:r>
      <w:r>
        <w:rPr>
          <w:rFonts w:ascii="Times New Roman" w:eastAsia="Times New Roman" w:hAnsi="Times New Roman" w:cs="Times New Roman"/>
          <w:color w:val="1E2120"/>
          <w:sz w:val="27"/>
          <w:szCs w:val="27"/>
          <w:lang w:eastAsia="ru-RU"/>
        </w:rPr>
        <w:br/>
        <w:t>4.4. Товар передается в соответствии с заявкой ДОУ, содержащей дату поставки, наименование и количество товара, подлежащего доставке.</w:t>
      </w:r>
      <w:r>
        <w:rPr>
          <w:rFonts w:ascii="Times New Roman" w:eastAsia="Times New Roman" w:hAnsi="Times New Roman" w:cs="Times New Roman"/>
          <w:color w:val="1E2120"/>
          <w:sz w:val="27"/>
          <w:szCs w:val="27"/>
          <w:lang w:eastAsia="ru-RU"/>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Pr>
          <w:rFonts w:ascii="Times New Roman" w:eastAsia="Times New Roman" w:hAnsi="Times New Roman" w:cs="Times New Roman"/>
          <w:color w:val="1E2120"/>
          <w:sz w:val="27"/>
          <w:szCs w:val="27"/>
          <w:lang w:eastAsia="ru-RU"/>
        </w:rPr>
        <w:br/>
        <w:t>4.6. Товар должен быть упакован надлежащим образом, обеспечивающим его сохранность при перевозке и хранении.</w:t>
      </w:r>
      <w:r>
        <w:rPr>
          <w:rFonts w:ascii="Times New Roman" w:eastAsia="Times New Roman" w:hAnsi="Times New Roman" w:cs="Times New Roman"/>
          <w:color w:val="1E2120"/>
          <w:sz w:val="27"/>
          <w:szCs w:val="27"/>
          <w:lang w:eastAsia="ru-RU"/>
        </w:rPr>
        <w:br/>
        <w:t>4.7. На упаковку (тару) товара должна быть нанесена маркировка в соответствии с требованиями законодательства Российской Федерации.</w:t>
      </w:r>
      <w:r>
        <w:rPr>
          <w:rFonts w:ascii="Times New Roman" w:eastAsia="Times New Roman" w:hAnsi="Times New Roman" w:cs="Times New Roman"/>
          <w:color w:val="1E2120"/>
          <w:sz w:val="27"/>
          <w:szCs w:val="27"/>
          <w:lang w:eastAsia="ru-RU"/>
        </w:rPr>
        <w:br/>
        <w:t>4.8. Продукция поставляется в одноразовой упаковке (таре) производителя.</w:t>
      </w:r>
      <w:r>
        <w:rPr>
          <w:rFonts w:ascii="Times New Roman" w:eastAsia="Times New Roman" w:hAnsi="Times New Roman" w:cs="Times New Roman"/>
          <w:color w:val="1E2120"/>
          <w:sz w:val="27"/>
          <w:szCs w:val="27"/>
          <w:lang w:eastAsia="ru-RU"/>
        </w:rPr>
        <w:br/>
        <w:t xml:space="preserve">4.9. Прием пищевой продукции, в том числе продовольственного сырья, на пищеблок должен осуществляться при наличии маркировки и </w:t>
      </w:r>
      <w:r>
        <w:rPr>
          <w:rFonts w:ascii="Times New Roman" w:eastAsia="Times New Roman" w:hAnsi="Times New Roman" w:cs="Times New Roman"/>
          <w:color w:val="1E2120"/>
          <w:sz w:val="27"/>
          <w:szCs w:val="27"/>
          <w:lang w:eastAsia="ru-RU"/>
        </w:rP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Pr>
          <w:rFonts w:ascii="Times New Roman" w:eastAsia="Times New Roman" w:hAnsi="Times New Roman" w:cs="Times New Roman"/>
          <w:color w:val="1E2120"/>
          <w:sz w:val="27"/>
          <w:szCs w:val="27"/>
          <w:lang w:eastAsia="ru-RU"/>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Times New Roman" w:eastAsia="Times New Roman" w:hAnsi="Times New Roman" w:cs="Times New Roman"/>
          <w:color w:val="1E2120"/>
          <w:sz w:val="27"/>
          <w:szCs w:val="27"/>
          <w:lang w:eastAsia="ru-RU"/>
        </w:rPr>
        <w:b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Pr>
          <w:rFonts w:ascii="inherit" w:eastAsia="Times New Roman" w:hAnsi="inherit" w:cs="Times New Roman"/>
          <w:i/>
          <w:iCs/>
          <w:color w:val="1E2120"/>
          <w:sz w:val="27"/>
          <w:lang w:eastAsia="ru-RU"/>
        </w:rPr>
        <w:t>Приложение 1</w:t>
      </w:r>
      <w:r>
        <w:rPr>
          <w:rFonts w:ascii="Times New Roman" w:eastAsia="Times New Roman" w:hAnsi="Times New Roman" w:cs="Times New Roman"/>
          <w:color w:val="1E2120"/>
          <w:sz w:val="27"/>
          <w:szCs w:val="27"/>
          <w:lang w:eastAsia="ru-RU"/>
        </w:rPr>
        <w:t>).</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5. Условия и сроки хранения продуктов, требования к приготовленной пище</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Pr>
          <w:rFonts w:ascii="Times New Roman" w:eastAsia="Times New Roman" w:hAnsi="Times New Roman" w:cs="Times New Roman"/>
          <w:color w:val="1E2120"/>
          <w:sz w:val="27"/>
          <w:szCs w:val="27"/>
          <w:lang w:eastAsia="ru-RU"/>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Pr>
          <w:rFonts w:ascii="Times New Roman" w:eastAsia="Times New Roman" w:hAnsi="Times New Roman" w:cs="Times New Roman"/>
          <w:color w:val="1E2120"/>
          <w:sz w:val="27"/>
          <w:szCs w:val="27"/>
          <w:lang w:eastAsia="ru-RU"/>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Pr>
          <w:rFonts w:ascii="Times New Roman" w:eastAsia="Times New Roman" w:hAnsi="Times New Roman" w:cs="Times New Roman"/>
          <w:color w:val="1E2120"/>
          <w:sz w:val="27"/>
          <w:szCs w:val="27"/>
          <w:lang w:eastAsia="ru-RU"/>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Pr>
          <w:rFonts w:ascii="Times New Roman" w:eastAsia="Times New Roman" w:hAnsi="Times New Roman" w:cs="Times New Roman"/>
          <w:color w:val="1E2120"/>
          <w:sz w:val="27"/>
          <w:szCs w:val="27"/>
          <w:lang w:eastAsia="ru-RU"/>
        </w:rPr>
        <w:b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Pr>
          <w:rFonts w:ascii="Times New Roman" w:eastAsia="Times New Roman" w:hAnsi="Times New Roman" w:cs="Times New Roman"/>
          <w:color w:val="1E2120"/>
          <w:sz w:val="27"/>
          <w:szCs w:val="27"/>
          <w:lang w:eastAsia="ru-RU"/>
        </w:rPr>
        <w:br/>
        <w:t>5.7. Складские помещения (кладовые) и холодильные камеры необходимо содержать в чистоте, хорошо проветривать.</w:t>
      </w:r>
      <w:r>
        <w:rPr>
          <w:rFonts w:ascii="Times New Roman" w:eastAsia="Times New Roman" w:hAnsi="Times New Roman" w:cs="Times New Roman"/>
          <w:color w:val="1E2120"/>
          <w:sz w:val="27"/>
          <w:szCs w:val="27"/>
          <w:lang w:eastAsia="ru-RU"/>
        </w:rPr>
        <w:br/>
        <w:t>5.8. </w:t>
      </w:r>
      <w:ins w:id="1" w:author="Unknown">
        <w:r>
          <w:rPr>
            <w:rFonts w:ascii="Times New Roman" w:eastAsia="Times New Roman" w:hAnsi="Times New Roman" w:cs="Times New Roman"/>
            <w:color w:val="1E2120"/>
            <w:sz w:val="27"/>
            <w:szCs w:val="27"/>
            <w:u w:val="single"/>
            <w:bdr w:val="none" w:sz="0" w:space="0" w:color="auto" w:frame="1"/>
            <w:lang w:eastAsia="ru-RU"/>
          </w:rPr>
          <w:t>Для предотвращения размножения патогенных микроорганизмов не допускается:</w:t>
        </w:r>
      </w:ins>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раздача на следующий день готовых блюд;</w:t>
      </w:r>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замораживание нереализованных готовых блюд для последующей реализации в другие дни;</w:t>
      </w:r>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привлечение к приготовлению, </w:t>
      </w:r>
      <w:proofErr w:type="spellStart"/>
      <w:r>
        <w:rPr>
          <w:rFonts w:ascii="Times New Roman" w:eastAsia="Times New Roman" w:hAnsi="Times New Roman" w:cs="Times New Roman"/>
          <w:color w:val="1E2120"/>
          <w:sz w:val="27"/>
          <w:szCs w:val="27"/>
          <w:lang w:eastAsia="ru-RU"/>
        </w:rPr>
        <w:t>порционированию</w:t>
      </w:r>
      <w:proofErr w:type="spellEnd"/>
      <w:r>
        <w:rPr>
          <w:rFonts w:ascii="Times New Roman" w:eastAsia="Times New Roman" w:hAnsi="Times New Roman" w:cs="Times New Roman"/>
          <w:color w:val="1E2120"/>
          <w:sz w:val="27"/>
          <w:szCs w:val="27"/>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5.9.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Pr>
          <w:rFonts w:ascii="inherit" w:eastAsia="Times New Roman" w:hAnsi="inherit" w:cs="Times New Roman"/>
          <w:i/>
          <w:iCs/>
          <w:color w:val="1E2120"/>
          <w:sz w:val="27"/>
          <w:lang w:eastAsia="ru-RU"/>
        </w:rPr>
        <w:t>Приложении 12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5.10. С целью минимизации риска теплового воздействия для контроля температуры блюд на линии раздачи должны использоваться термометры.</w:t>
      </w:r>
      <w:r>
        <w:rPr>
          <w:rFonts w:ascii="Times New Roman" w:eastAsia="Times New Roman" w:hAnsi="Times New Roman" w:cs="Times New Roman"/>
          <w:color w:val="1E2120"/>
          <w:sz w:val="27"/>
          <w:szCs w:val="27"/>
          <w:lang w:eastAsia="ru-RU"/>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6. Нормы питания и физиологических потребностей детей в пищевых веществах</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Pr>
          <w:rFonts w:ascii="inherit" w:eastAsia="Times New Roman" w:hAnsi="inherit" w:cs="Times New Roman"/>
          <w:i/>
          <w:iCs/>
          <w:color w:val="1E2120"/>
          <w:sz w:val="27"/>
          <w:lang w:eastAsia="ru-RU"/>
        </w:rPr>
        <w:t>Приложение 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6.2. Питание детей должно осуществляться в соответствии с меню, утвержденным заведующим дошкольным образовательным учреждением.</w:t>
      </w:r>
      <w:r>
        <w:rPr>
          <w:rFonts w:ascii="Times New Roman" w:eastAsia="Times New Roman" w:hAnsi="Times New Roman" w:cs="Times New Roman"/>
          <w:color w:val="1E2120"/>
          <w:sz w:val="27"/>
          <w:szCs w:val="27"/>
          <w:lang w:eastAsia="ru-RU"/>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r>
        <w:rPr>
          <w:rFonts w:ascii="Times New Roman" w:eastAsia="Times New Roman" w:hAnsi="Times New Roman" w:cs="Times New Roman"/>
          <w:color w:val="1E2120"/>
          <w:sz w:val="27"/>
          <w:szCs w:val="27"/>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Pr>
          <w:rFonts w:ascii="Times New Roman" w:eastAsia="Times New Roman" w:hAnsi="Times New Roman" w:cs="Times New Roman"/>
          <w:color w:val="1E2120"/>
          <w:sz w:val="27"/>
          <w:szCs w:val="27"/>
          <w:lang w:eastAsia="ru-RU"/>
        </w:rPr>
        <w:br/>
        <w:t>6.3. Меню является основным документом для приготовления пищи на пищеблоке дошкольного образовательного учреждения.</w:t>
      </w:r>
      <w:r>
        <w:rPr>
          <w:rFonts w:ascii="Times New Roman" w:eastAsia="Times New Roman" w:hAnsi="Times New Roman" w:cs="Times New Roman"/>
          <w:color w:val="1E2120"/>
          <w:sz w:val="27"/>
          <w:szCs w:val="27"/>
          <w:lang w:eastAsia="ru-RU"/>
        </w:rPr>
        <w:br/>
        <w:t>6.4. Вносить изменения в утверждённое меню, без согласования с заведующим дошкольным образовательным учреждением, запрещается.</w:t>
      </w:r>
      <w:r>
        <w:rPr>
          <w:rFonts w:ascii="Times New Roman" w:eastAsia="Times New Roman" w:hAnsi="Times New Roman" w:cs="Times New Roman"/>
          <w:color w:val="1E2120"/>
          <w:sz w:val="27"/>
          <w:szCs w:val="27"/>
          <w:lang w:eastAsia="ru-RU"/>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Pr>
          <w:rFonts w:ascii="Times New Roman" w:eastAsia="Times New Roman" w:hAnsi="Times New Roman" w:cs="Times New Roman"/>
          <w:color w:val="1E2120"/>
          <w:sz w:val="27"/>
          <w:szCs w:val="27"/>
          <w:lang w:eastAsia="ru-RU"/>
        </w:rPr>
        <w:br/>
        <w:t xml:space="preserve">6.6. Основное меню должно разрабатываться на период не менее двух недель (с </w:t>
      </w:r>
      <w:r>
        <w:rPr>
          <w:rFonts w:ascii="Times New Roman" w:eastAsia="Times New Roman" w:hAnsi="Times New Roman" w:cs="Times New Roman"/>
          <w:color w:val="1E2120"/>
          <w:sz w:val="27"/>
          <w:szCs w:val="27"/>
          <w:lang w:eastAsia="ru-RU"/>
        </w:rPr>
        <w:lastRenderedPageBreak/>
        <w:t>учетом режима организации) для каждой возрастной группы детей (рекомендуемый образец приведен в </w:t>
      </w:r>
      <w:r>
        <w:rPr>
          <w:rFonts w:ascii="inherit" w:eastAsia="Times New Roman" w:hAnsi="inherit" w:cs="Times New Roman"/>
          <w:i/>
          <w:iCs/>
          <w:color w:val="1E2120"/>
          <w:sz w:val="27"/>
          <w:lang w:eastAsia="ru-RU"/>
        </w:rPr>
        <w:t>Приложении 3</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6.7. Масса порций для детей должны строго соответствовать возрасту ребёнка (</w:t>
      </w:r>
      <w:r>
        <w:rPr>
          <w:rFonts w:ascii="inherit" w:eastAsia="Times New Roman" w:hAnsi="inherit" w:cs="Times New Roman"/>
          <w:i/>
          <w:iCs/>
          <w:color w:val="1E2120"/>
          <w:sz w:val="27"/>
          <w:lang w:eastAsia="ru-RU"/>
        </w:rPr>
        <w:t>Приложение 4</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6.8. </w:t>
      </w:r>
      <w:ins w:id="2" w:author="Unknown">
        <w:r>
          <w:rPr>
            <w:rFonts w:ascii="Times New Roman" w:eastAsia="Times New Roman" w:hAnsi="Times New Roman" w:cs="Times New Roman"/>
            <w:color w:val="1E2120"/>
            <w:sz w:val="27"/>
            <w:szCs w:val="27"/>
            <w:u w:val="single"/>
            <w:bdr w:val="none" w:sz="0" w:space="0" w:color="auto" w:frame="1"/>
            <w:lang w:eastAsia="ru-RU"/>
          </w:rPr>
          <w:t>При составлении меню для детей в возрасте от 1 года до 7 лет учитывается:</w:t>
        </w:r>
      </w:ins>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среднесуточный набор продуктов для каждой возрастной группы (</w:t>
      </w:r>
      <w:r>
        <w:rPr>
          <w:rFonts w:ascii="inherit" w:eastAsia="Times New Roman" w:hAnsi="inherit" w:cs="Times New Roman"/>
          <w:i/>
          <w:iCs/>
          <w:color w:val="1E2120"/>
          <w:sz w:val="27"/>
          <w:lang w:eastAsia="ru-RU"/>
        </w:rPr>
        <w:t>Приложение 5</w:t>
      </w:r>
      <w:r>
        <w:rPr>
          <w:rFonts w:ascii="Times New Roman" w:eastAsia="Times New Roman" w:hAnsi="Times New Roman" w:cs="Times New Roman"/>
          <w:color w:val="1E2120"/>
          <w:sz w:val="27"/>
          <w:szCs w:val="27"/>
          <w:lang w:eastAsia="ru-RU"/>
        </w:rPr>
        <w:t>);</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объём блюд для каждой возрастной группы (</w:t>
      </w:r>
      <w:r>
        <w:rPr>
          <w:rFonts w:ascii="inherit" w:eastAsia="Times New Roman" w:hAnsi="inherit" w:cs="Times New Roman"/>
          <w:i/>
          <w:iCs/>
          <w:color w:val="1E2120"/>
          <w:sz w:val="27"/>
          <w:lang w:eastAsia="ru-RU"/>
        </w:rPr>
        <w:t>Приложение 6</w:t>
      </w:r>
      <w:r>
        <w:rPr>
          <w:rFonts w:ascii="Times New Roman" w:eastAsia="Times New Roman" w:hAnsi="Times New Roman" w:cs="Times New Roman"/>
          <w:color w:val="1E2120"/>
          <w:sz w:val="27"/>
          <w:szCs w:val="27"/>
          <w:lang w:eastAsia="ru-RU"/>
        </w:rPr>
        <w:t>);</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физиологических потребностей;</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потерь при холодной и тепловой обработке продуктов;</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выход готовых блюд;</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взаимозаменяемости продуктов при приготовлении блюд;</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требования </w:t>
      </w:r>
      <w:proofErr w:type="spellStart"/>
      <w:r>
        <w:rPr>
          <w:rFonts w:ascii="Times New Roman" w:eastAsia="Times New Roman" w:hAnsi="Times New Roman" w:cs="Times New Roman"/>
          <w:color w:val="1E2120"/>
          <w:sz w:val="27"/>
          <w:szCs w:val="27"/>
          <w:lang w:eastAsia="ru-RU"/>
        </w:rPr>
        <w:t>Роспотребнадзора</w:t>
      </w:r>
      <w:proofErr w:type="spellEnd"/>
      <w:r>
        <w:rPr>
          <w:rFonts w:ascii="Times New Roman" w:eastAsia="Times New Roman" w:hAnsi="Times New Roman" w:cs="Times New Roman"/>
          <w:color w:val="1E2120"/>
          <w:sz w:val="27"/>
          <w:szCs w:val="27"/>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Pr>
          <w:rFonts w:ascii="inherit" w:eastAsia="Times New Roman" w:hAnsi="inherit" w:cs="Times New Roman"/>
          <w:i/>
          <w:iCs/>
          <w:color w:val="1E2120"/>
          <w:sz w:val="27"/>
          <w:lang w:eastAsia="ru-RU"/>
        </w:rPr>
        <w:t>Приложение 7</w:t>
      </w:r>
      <w:r>
        <w:rPr>
          <w:rFonts w:ascii="Times New Roman" w:eastAsia="Times New Roman" w:hAnsi="Times New Roman" w:cs="Times New Roman"/>
          <w:color w:val="1E2120"/>
          <w:sz w:val="27"/>
          <w:szCs w:val="27"/>
          <w:lang w:eastAsia="ru-RU"/>
        </w:rPr>
        <w:t>).</w:t>
      </w:r>
    </w:p>
    <w:p w:rsidR="00C72264" w:rsidRPr="00C72264" w:rsidRDefault="00C72264" w:rsidP="00C72264">
      <w:pPr>
        <w:shd w:val="clear" w:color="auto" w:fill="FFFFFF"/>
        <w:spacing w:after="0" w:line="355" w:lineRule="atLeast"/>
        <w:jc w:val="both"/>
        <w:textAlignment w:val="baseline"/>
        <w:rPr>
          <w:rFonts w:ascii="Times New Roman" w:eastAsia="Times New Roman" w:hAnsi="Times New Roman" w:cs="Times New Roman"/>
          <w:b/>
          <w:color w:val="1E2120"/>
          <w:sz w:val="27"/>
          <w:szCs w:val="27"/>
          <w:lang w:eastAsia="ru-RU"/>
        </w:rPr>
      </w:pPr>
      <w:r>
        <w:rPr>
          <w:rFonts w:ascii="Times New Roman" w:eastAsia="Times New Roman" w:hAnsi="Times New Roman" w:cs="Times New Roman"/>
          <w:color w:val="1E2120"/>
          <w:sz w:val="27"/>
          <w:szCs w:val="27"/>
          <w:lang w:eastAsia="ru-RU"/>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Pr>
          <w:rFonts w:ascii="inherit" w:eastAsia="Times New Roman" w:hAnsi="inherit" w:cs="Times New Roman"/>
          <w:i/>
          <w:iCs/>
          <w:color w:val="1E2120"/>
          <w:sz w:val="27"/>
          <w:lang w:eastAsia="ru-RU"/>
        </w:rPr>
        <w:t>Приложение 8</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6.10. Меню допускается корректировать с учетом </w:t>
      </w:r>
      <w:proofErr w:type="spellStart"/>
      <w:r>
        <w:rPr>
          <w:rFonts w:ascii="Times New Roman" w:eastAsia="Times New Roman" w:hAnsi="Times New Roman" w:cs="Times New Roman"/>
          <w:color w:val="1E2120"/>
          <w:sz w:val="27"/>
          <w:szCs w:val="27"/>
          <w:lang w:eastAsia="ru-RU"/>
        </w:rPr>
        <w:t>климато-географических</w:t>
      </w:r>
      <w:proofErr w:type="spellEnd"/>
      <w:r>
        <w:rPr>
          <w:rFonts w:ascii="Times New Roman" w:eastAsia="Times New Roman" w:hAnsi="Times New Roman" w:cs="Times New Roman"/>
          <w:color w:val="1E2120"/>
          <w:sz w:val="27"/>
          <w:szCs w:val="27"/>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Pr>
          <w:rFonts w:ascii="inherit" w:eastAsia="Times New Roman" w:hAnsi="inherit" w:cs="Times New Roman"/>
          <w:i/>
          <w:iCs/>
          <w:color w:val="1E2120"/>
          <w:sz w:val="27"/>
          <w:lang w:eastAsia="ru-RU"/>
        </w:rPr>
        <w:t>Приложение 9</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6.11. Для дополнительного обогащения рациона питания детей </w:t>
      </w:r>
      <w:proofErr w:type="spellStart"/>
      <w:r>
        <w:rPr>
          <w:rFonts w:ascii="Times New Roman" w:eastAsia="Times New Roman" w:hAnsi="Times New Roman" w:cs="Times New Roman"/>
          <w:color w:val="1E2120"/>
          <w:sz w:val="27"/>
          <w:szCs w:val="27"/>
          <w:lang w:eastAsia="ru-RU"/>
        </w:rPr>
        <w:t>микронутриентами</w:t>
      </w:r>
      <w:proofErr w:type="spellEnd"/>
      <w:r>
        <w:rPr>
          <w:rFonts w:ascii="Times New Roman" w:eastAsia="Times New Roman" w:hAnsi="Times New Roman" w:cs="Times New Roman"/>
          <w:color w:val="1E2120"/>
          <w:sz w:val="27"/>
          <w:szCs w:val="27"/>
          <w:lang w:eastAsia="ru-RU"/>
        </w:rPr>
        <w:t xml:space="preserve"> в </w:t>
      </w:r>
      <w:proofErr w:type="spellStart"/>
      <w:r>
        <w:rPr>
          <w:rFonts w:ascii="Times New Roman" w:eastAsia="Times New Roman" w:hAnsi="Times New Roman" w:cs="Times New Roman"/>
          <w:color w:val="1E2120"/>
          <w:sz w:val="27"/>
          <w:szCs w:val="27"/>
          <w:lang w:eastAsia="ru-RU"/>
        </w:rPr>
        <w:t>эндемичных</w:t>
      </w:r>
      <w:proofErr w:type="spellEnd"/>
      <w:r>
        <w:rPr>
          <w:rFonts w:ascii="Times New Roman" w:eastAsia="Times New Roman" w:hAnsi="Times New Roman" w:cs="Times New Roman"/>
          <w:color w:val="1E2120"/>
          <w:sz w:val="27"/>
          <w:szCs w:val="27"/>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Times New Roman" w:eastAsia="Times New Roman" w:hAnsi="Times New Roman" w:cs="Times New Roman"/>
          <w:color w:val="1E2120"/>
          <w:sz w:val="27"/>
          <w:szCs w:val="27"/>
          <w:lang w:eastAsia="ru-RU"/>
        </w:rPr>
        <w:t>йододефицитных</w:t>
      </w:r>
      <w:proofErr w:type="spellEnd"/>
      <w:r>
        <w:rPr>
          <w:rFonts w:ascii="Times New Roman" w:eastAsia="Times New Roman" w:hAnsi="Times New Roman" w:cs="Times New Roman"/>
          <w:color w:val="1E2120"/>
          <w:sz w:val="27"/>
          <w:szCs w:val="27"/>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Pr>
          <w:rFonts w:ascii="Times New Roman" w:eastAsia="Times New Roman" w:hAnsi="Times New Roman" w:cs="Times New Roman"/>
          <w:color w:val="1E2120"/>
          <w:sz w:val="27"/>
          <w:szCs w:val="27"/>
          <w:lang w:eastAsia="ru-RU"/>
        </w:rPr>
        <w:br/>
        <w:t>6.</w:t>
      </w:r>
      <w:r w:rsidRPr="00C72264">
        <w:rPr>
          <w:rFonts w:ascii="Times New Roman" w:eastAsia="Times New Roman" w:hAnsi="Times New Roman" w:cs="Times New Roman"/>
          <w:b/>
          <w:color w:val="1E2120"/>
          <w:sz w:val="27"/>
          <w:szCs w:val="27"/>
          <w:lang w:eastAsia="ru-RU"/>
        </w:rPr>
        <w:t>12. </w:t>
      </w:r>
      <w:ins w:id="3" w:author="Unknown">
        <w:r w:rsidRPr="00C72264">
          <w:rPr>
            <w:rFonts w:ascii="Times New Roman" w:eastAsia="Times New Roman" w:hAnsi="Times New Roman" w:cs="Times New Roman"/>
            <w:b/>
            <w:color w:val="1E2120"/>
            <w:sz w:val="27"/>
            <w:szCs w:val="27"/>
            <w:u w:val="single"/>
            <w:bdr w:val="none" w:sz="0" w:space="0" w:color="auto" w:frame="1"/>
            <w:lang w:eastAsia="ru-RU"/>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C72264" w:rsidRDefault="00C72264" w:rsidP="00C72264">
      <w:pPr>
        <w:numPr>
          <w:ilvl w:val="0"/>
          <w:numId w:val="14"/>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72264" w:rsidRDefault="00C72264" w:rsidP="00C72264">
      <w:pPr>
        <w:numPr>
          <w:ilvl w:val="0"/>
          <w:numId w:val="14"/>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рекомендации по организации здорового питания детей.</w:t>
      </w:r>
    </w:p>
    <w:p w:rsidR="00C72264" w:rsidRP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Pr>
          <w:rFonts w:ascii="Times New Roman" w:eastAsia="Times New Roman" w:hAnsi="Times New Roman" w:cs="Times New Roman"/>
          <w:color w:val="1E2120"/>
          <w:sz w:val="27"/>
          <w:szCs w:val="27"/>
          <w:lang w:eastAsia="ru-RU"/>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Times New Roman" w:eastAsia="Times New Roman" w:hAnsi="Times New Roman" w:cs="Times New Roman"/>
          <w:color w:val="1E2120"/>
          <w:sz w:val="27"/>
          <w:szCs w:val="27"/>
          <w:lang w:eastAsia="ru-RU"/>
        </w:rPr>
        <w:br/>
        <w:t>6.15. Индивидуальное меню должно быть разработано специалистом-диетологом с учетом заболевания ребенка (по назначениям лечащего врача).</w:t>
      </w:r>
      <w:r>
        <w:rPr>
          <w:rFonts w:ascii="Times New Roman" w:eastAsia="Times New Roman" w:hAnsi="Times New Roman" w:cs="Times New Roman"/>
          <w:color w:val="1E2120"/>
          <w:sz w:val="27"/>
          <w:szCs w:val="27"/>
          <w:lang w:eastAsia="ru-RU"/>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Pr>
          <w:rFonts w:ascii="Times New Roman" w:eastAsia="Times New Roman" w:hAnsi="Times New Roman" w:cs="Times New Roman"/>
          <w:color w:val="1E2120"/>
          <w:sz w:val="27"/>
          <w:szCs w:val="27"/>
          <w:lang w:eastAsia="ru-RU"/>
        </w:rPr>
        <w:br/>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Pr>
          <w:rFonts w:ascii="Times New Roman" w:eastAsia="Times New Roman" w:hAnsi="Times New Roman" w:cs="Times New Roman"/>
          <w:color w:val="1E2120"/>
          <w:sz w:val="27"/>
          <w:szCs w:val="27"/>
          <w:lang w:eastAsia="ru-RU"/>
        </w:rPr>
        <w:b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r>
        <w:rPr>
          <w:rFonts w:ascii="inherit" w:eastAsia="Times New Roman" w:hAnsi="inherit" w:cs="Times New Roman"/>
          <w:color w:val="1E2120"/>
          <w:sz w:val="24"/>
          <w:szCs w:val="24"/>
          <w:lang w:eastAsia="ru-RU"/>
        </w:rPr>
        <w:br/>
      </w:r>
      <w:r>
        <w:rPr>
          <w:rFonts w:ascii="inherit" w:eastAsia="Times New Roman" w:hAnsi="inherit" w:cs="Times New Roman"/>
          <w:b/>
          <w:bCs/>
          <w:color w:val="1E2120"/>
          <w:sz w:val="30"/>
          <w:lang w:eastAsia="ru-RU"/>
        </w:rPr>
        <w:t xml:space="preserve"> </w:t>
      </w:r>
      <w:r>
        <w:rPr>
          <w:rFonts w:ascii="inherit" w:eastAsia="Times New Roman" w:hAnsi="inherit" w:cs="Times New Roman"/>
          <w:color w:val="7E8611"/>
          <w:sz w:val="24"/>
          <w:szCs w:val="24"/>
          <w:lang w:eastAsia="ru-RU"/>
        </w:rPr>
        <w:t>!</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7. Организация питания в дошкольном образовательном учреждении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Pr>
          <w:rFonts w:ascii="inherit" w:eastAsia="Times New Roman" w:hAnsi="inherit" w:cs="Times New Roman"/>
          <w:i/>
          <w:iCs/>
          <w:color w:val="1E2120"/>
          <w:sz w:val="27"/>
          <w:lang w:eastAsia="ru-RU"/>
        </w:rPr>
        <w:t>Приложении 10</w:t>
      </w:r>
      <w:r>
        <w:rPr>
          <w:rFonts w:ascii="Times New Roman" w:eastAsia="Times New Roman" w:hAnsi="Times New Roman" w:cs="Times New Roman"/>
          <w:color w:val="1E2120"/>
          <w:sz w:val="27"/>
          <w:szCs w:val="27"/>
          <w:lang w:eastAsia="ru-RU"/>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Pr>
          <w:rFonts w:ascii="Times New Roman" w:eastAsia="Times New Roman" w:hAnsi="Times New Roman" w:cs="Times New Roman"/>
          <w:color w:val="1E2120"/>
          <w:sz w:val="27"/>
          <w:szCs w:val="27"/>
          <w:lang w:eastAsia="ru-RU"/>
        </w:rPr>
        <w:b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w:t>
      </w:r>
      <w:r>
        <w:rPr>
          <w:rFonts w:ascii="Times New Roman" w:eastAsia="Times New Roman" w:hAnsi="Times New Roman" w:cs="Times New Roman"/>
          <w:color w:val="1E2120"/>
          <w:sz w:val="27"/>
          <w:szCs w:val="27"/>
          <w:lang w:eastAsia="ru-RU"/>
        </w:rPr>
        <w:lastRenderedPageBreak/>
        <w:t>работодателя быть переведены на другие виды работ.</w:t>
      </w:r>
      <w:r>
        <w:rPr>
          <w:rFonts w:ascii="Times New Roman" w:eastAsia="Times New Roman" w:hAnsi="Times New Roman" w:cs="Times New Roman"/>
          <w:color w:val="1E2120"/>
          <w:sz w:val="27"/>
          <w:szCs w:val="27"/>
          <w:lang w:eastAsia="ru-RU"/>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Pr>
          <w:rFonts w:ascii="Times New Roman" w:eastAsia="Times New Roman" w:hAnsi="Times New Roman" w:cs="Times New Roman"/>
          <w:color w:val="1E2120"/>
          <w:sz w:val="27"/>
          <w:szCs w:val="27"/>
          <w:lang w:eastAsia="ru-RU"/>
        </w:rPr>
        <w:br/>
        <w:t>7.3. Контроль организации питания воспитанников ДОУ, соблюдения меню осуществляет заведующий дошкольным образовательным учреждением.</w:t>
      </w:r>
      <w:r>
        <w:rPr>
          <w:rFonts w:ascii="Times New Roman" w:eastAsia="Times New Roman" w:hAnsi="Times New Roman" w:cs="Times New Roman"/>
          <w:color w:val="1E2120"/>
          <w:sz w:val="27"/>
          <w:szCs w:val="27"/>
          <w:lang w:eastAsia="ru-RU"/>
        </w:rPr>
        <w:br/>
        <w:t>7.4. </w:t>
      </w:r>
      <w:ins w:id="4" w:author="Unknown">
        <w:r>
          <w:rPr>
            <w:rFonts w:ascii="Times New Roman" w:eastAsia="Times New Roman" w:hAnsi="Times New Roman" w:cs="Times New Roman"/>
            <w:color w:val="1E2120"/>
            <w:sz w:val="27"/>
            <w:szCs w:val="27"/>
            <w:u w:val="single"/>
            <w:bdr w:val="none" w:sz="0" w:space="0" w:color="auto" w:frame="1"/>
            <w:lang w:eastAsia="ru-RU"/>
          </w:rPr>
          <w:t>При формировании рациона здорового питания и меню при организации питания детей в ДОУ должны соблюдаться следующие требования:</w:t>
        </w:r>
      </w:ins>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 xml:space="preserve"> 2.3/2.4.3590-20.</w:t>
      </w:r>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 xml:space="preserve"> 2.3/2.4.3590-20.</w:t>
      </w:r>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5" w:author="Unknown">
        <w:r>
          <w:rPr>
            <w:rFonts w:ascii="Times New Roman" w:eastAsia="Times New Roman" w:hAnsi="Times New Roman" w:cs="Times New Roman"/>
            <w:color w:val="1E2120"/>
            <w:sz w:val="27"/>
            <w:szCs w:val="27"/>
            <w:u w:val="single"/>
            <w:bdr w:val="none" w:sz="0" w:space="0" w:color="auto" w:frame="1"/>
            <w:lang w:eastAsia="ru-RU"/>
          </w:rPr>
          <w:t>следующего</w:t>
        </w:r>
      </w:ins>
      <w:r>
        <w:rPr>
          <w:rFonts w:ascii="Times New Roman" w:eastAsia="Times New Roman" w:hAnsi="Times New Roman" w:cs="Times New Roman"/>
          <w:color w:val="1E2120"/>
          <w:sz w:val="27"/>
          <w:szCs w:val="27"/>
          <w:lang w:eastAsia="ru-RU"/>
        </w:rPr>
        <w:t>:</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при отсутствии второго завтрака калорийность основного завтрака должна быть увеличена на 5% соответственно.</w:t>
      </w:r>
      <w:r>
        <w:rPr>
          <w:rFonts w:ascii="Times New Roman" w:eastAsia="Times New Roman" w:hAnsi="Times New Roman" w:cs="Times New Roman"/>
          <w:color w:val="1E2120"/>
          <w:sz w:val="27"/>
          <w:szCs w:val="27"/>
          <w:lang w:eastAsia="ru-RU"/>
        </w:rPr>
        <w:b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Pr>
          <w:rFonts w:ascii="Times New Roman" w:eastAsia="Times New Roman" w:hAnsi="Times New Roman" w:cs="Times New Roman"/>
          <w:color w:val="1E2120"/>
          <w:sz w:val="27"/>
          <w:szCs w:val="27"/>
          <w:lang w:eastAsia="ru-RU"/>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r>
        <w:rPr>
          <w:rFonts w:ascii="Times New Roman" w:eastAsia="Times New Roman" w:hAnsi="Times New Roman" w:cs="Times New Roman"/>
          <w:color w:val="1E2120"/>
          <w:sz w:val="27"/>
          <w:szCs w:val="27"/>
          <w:lang w:eastAsia="ru-RU"/>
        </w:rPr>
        <w:br/>
        <w:t xml:space="preserve">-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w:t>
      </w:r>
      <w:r>
        <w:rPr>
          <w:rFonts w:ascii="Times New Roman" w:eastAsia="Times New Roman" w:hAnsi="Times New Roman" w:cs="Times New Roman"/>
          <w:color w:val="1E2120"/>
          <w:sz w:val="27"/>
          <w:szCs w:val="27"/>
          <w:lang w:eastAsia="ru-RU"/>
        </w:rPr>
        <w:lastRenderedPageBreak/>
        <w:t>чем на 10% в день на каждого человека.</w:t>
      </w:r>
      <w:r>
        <w:rPr>
          <w:rFonts w:ascii="Times New Roman" w:eastAsia="Times New Roman" w:hAnsi="Times New Roman" w:cs="Times New Roman"/>
          <w:color w:val="1E2120"/>
          <w:sz w:val="27"/>
          <w:szCs w:val="27"/>
          <w:lang w:eastAsia="ru-RU"/>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r>
        <w:rPr>
          <w:rFonts w:ascii="Times New Roman" w:eastAsia="Times New Roman" w:hAnsi="Times New Roman" w:cs="Times New Roman"/>
          <w:color w:val="1E2120"/>
          <w:sz w:val="27"/>
          <w:szCs w:val="27"/>
          <w:lang w:eastAsia="ru-RU"/>
        </w:rPr>
        <w:b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w:t>
      </w:r>
      <w:proofErr w:type="spellStart"/>
      <w:r>
        <w:rPr>
          <w:rFonts w:ascii="Times New Roman" w:eastAsia="Times New Roman" w:hAnsi="Times New Roman" w:cs="Times New Roman"/>
          <w:color w:val="1E2120"/>
          <w:sz w:val="27"/>
          <w:szCs w:val="27"/>
          <w:lang w:eastAsia="ru-RU"/>
        </w:rPr>
        <w:t>СанПиН</w:t>
      </w:r>
      <w:proofErr w:type="spellEnd"/>
      <w:r>
        <w:rPr>
          <w:rFonts w:ascii="Times New Roman" w:eastAsia="Times New Roman" w:hAnsi="Times New Roman" w:cs="Times New Roman"/>
          <w:color w:val="1E2120"/>
          <w:sz w:val="27"/>
          <w:szCs w:val="27"/>
          <w:lang w:eastAsia="ru-RU"/>
        </w:rPr>
        <w:t xml:space="preserve"> 2.3/2.4.3590-20.</w:t>
      </w:r>
      <w:r>
        <w:rPr>
          <w:rFonts w:ascii="Times New Roman" w:eastAsia="Times New Roman" w:hAnsi="Times New Roman" w:cs="Times New Roman"/>
          <w:color w:val="1E2120"/>
          <w:sz w:val="27"/>
          <w:szCs w:val="27"/>
          <w:lang w:eastAsia="ru-RU"/>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r>
        <w:rPr>
          <w:rFonts w:ascii="Times New Roman" w:eastAsia="Times New Roman" w:hAnsi="Times New Roman" w:cs="Times New Roman"/>
          <w:color w:val="1E2120"/>
          <w:sz w:val="27"/>
          <w:szCs w:val="27"/>
          <w:lang w:eastAsia="ru-RU"/>
        </w:rPr>
        <w:b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Times New Roman" w:eastAsia="Times New Roman" w:hAnsi="Times New Roman" w:cs="Times New Roman"/>
          <w:color w:val="1E2120"/>
          <w:sz w:val="27"/>
          <w:szCs w:val="27"/>
          <w:lang w:eastAsia="ru-RU"/>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Pr>
          <w:rFonts w:ascii="Times New Roman" w:eastAsia="Times New Roman" w:hAnsi="Times New Roman" w:cs="Times New Roman"/>
          <w:color w:val="1E2120"/>
          <w:sz w:val="27"/>
          <w:szCs w:val="27"/>
          <w:lang w:eastAsia="ru-RU"/>
        </w:rPr>
        <w:br/>
        <w:t>7.6. Перечень пищевой продукции, которая не допускается при организации питания детей, приведен в </w:t>
      </w:r>
      <w:r>
        <w:rPr>
          <w:rFonts w:ascii="inherit" w:eastAsia="Times New Roman" w:hAnsi="inherit" w:cs="Times New Roman"/>
          <w:i/>
          <w:iCs/>
          <w:color w:val="1E2120"/>
          <w:sz w:val="27"/>
          <w:lang w:eastAsia="ru-RU"/>
        </w:rPr>
        <w:t>Приложении 7</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7.7.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Pr>
          <w:rFonts w:ascii="Times New Roman" w:eastAsia="Times New Roman" w:hAnsi="Times New Roman" w:cs="Times New Roman"/>
          <w:color w:val="1E2120"/>
          <w:sz w:val="27"/>
          <w:szCs w:val="27"/>
          <w:lang w:eastAsia="ru-RU"/>
        </w:rPr>
        <w:br/>
        <w:t>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Pr>
          <w:rFonts w:ascii="Times New Roman" w:eastAsia="Times New Roman" w:hAnsi="Times New Roman" w:cs="Times New Roman"/>
          <w:color w:val="1E2120"/>
          <w:sz w:val="27"/>
          <w:szCs w:val="27"/>
          <w:lang w:eastAsia="ru-RU"/>
        </w:rPr>
        <w:br/>
      </w:r>
      <w:ins w:id="6" w:author="Unknown">
        <w:r>
          <w:rPr>
            <w:rFonts w:ascii="Times New Roman" w:eastAsia="Times New Roman" w:hAnsi="Times New Roman" w:cs="Times New Roman"/>
            <w:color w:val="1E2120"/>
            <w:sz w:val="27"/>
            <w:szCs w:val="27"/>
            <w:u w:val="single"/>
            <w:bdr w:val="none" w:sz="0" w:space="0" w:color="auto" w:frame="1"/>
            <w:lang w:eastAsia="ru-RU"/>
          </w:rPr>
          <w:t>Суточная проба отбирается в объеме:</w:t>
        </w:r>
      </w:ins>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порционные блюда, биточки, котлеты, сырники, оладьи, колбаса, бутерброды – поштучно, в объеме одной порции;</w:t>
      </w:r>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холодные закуски, первые блюда, гарниры и напитки (третьи блюда) - в количестве не менее 100 г;</w:t>
      </w:r>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порционные вторые блюда, биточки, котлеты, колбаса и т.д. оставляют поштучно, целиком (в объеме одной порции).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7.9. Суточные пробы должны храниться не менее 48 часов в специально отведенном в холодильнике месте/холодильнике при температуре от +2°С до +6°С.</w:t>
      </w:r>
      <w:r>
        <w:rPr>
          <w:rFonts w:ascii="Times New Roman" w:eastAsia="Times New Roman" w:hAnsi="Times New Roman" w:cs="Times New Roman"/>
          <w:color w:val="1E2120"/>
          <w:sz w:val="27"/>
          <w:szCs w:val="27"/>
          <w:lang w:eastAsia="ru-RU"/>
        </w:rPr>
        <w:br/>
        <w:t>7.10.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Pr>
          <w:rFonts w:ascii="inherit" w:eastAsia="Times New Roman" w:hAnsi="inherit" w:cs="Times New Roman"/>
          <w:i/>
          <w:iCs/>
          <w:color w:val="1E2120"/>
          <w:sz w:val="27"/>
          <w:lang w:eastAsia="ru-RU"/>
        </w:rPr>
        <w:t>Приложение 11</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7.11. Масса порционных блюд должна соответствовать выходу блюда, указанному в меню.</w:t>
      </w:r>
      <w:r>
        <w:rPr>
          <w:rFonts w:ascii="Times New Roman" w:eastAsia="Times New Roman" w:hAnsi="Times New Roman" w:cs="Times New Roman"/>
          <w:color w:val="1E2120"/>
          <w:sz w:val="27"/>
          <w:szCs w:val="27"/>
          <w:lang w:eastAsia="ru-RU"/>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Pr>
          <w:rFonts w:ascii="Times New Roman" w:eastAsia="Times New Roman" w:hAnsi="Times New Roman" w:cs="Times New Roman"/>
          <w:color w:val="1E2120"/>
          <w:sz w:val="27"/>
          <w:szCs w:val="27"/>
          <w:lang w:eastAsia="ru-RU"/>
        </w:rPr>
        <w:br/>
        <w:t>7.13. </w:t>
      </w:r>
      <w:ins w:id="7" w:author="Unknown">
        <w:r>
          <w:rPr>
            <w:rFonts w:ascii="Times New Roman" w:eastAsia="Times New Roman" w:hAnsi="Times New Roman" w:cs="Times New Roman"/>
            <w:color w:val="1E2120"/>
            <w:sz w:val="27"/>
            <w:szCs w:val="27"/>
            <w:u w:val="single"/>
            <w:bdr w:val="none" w:sz="0" w:space="0" w:color="auto" w:frame="1"/>
            <w:lang w:eastAsia="ru-RU"/>
          </w:rPr>
          <w:t>Для предотвращения возникновения и распространения инфекционных и массовых неинфекционных заболеваний (отравлений) не допускается:</w:t>
        </w:r>
      </w:ins>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использование запрещенных пищевых продуктов;</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окрошек и холодных супов;</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использование остатков пищи от предыдущего приема и пищи, приготовленной накануне;</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пищевых продуктов с истекшими сроками годности и явными признаками недоброкачественности (порчи);</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овощей и фруктов с наличием плесени и признаками гнили.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7.14.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Pr>
          <w:rFonts w:ascii="Times New Roman" w:eastAsia="Times New Roman" w:hAnsi="Times New Roman" w:cs="Times New Roman"/>
          <w:color w:val="1E2120"/>
          <w:sz w:val="27"/>
          <w:szCs w:val="27"/>
          <w:lang w:eastAsia="ru-RU"/>
        </w:rPr>
        <w:br/>
        <w:t>7.15. </w:t>
      </w:r>
      <w:ins w:id="8" w:author="Unknown">
        <w:r>
          <w:rPr>
            <w:rFonts w:ascii="Times New Roman" w:eastAsia="Times New Roman" w:hAnsi="Times New Roman" w:cs="Times New Roman"/>
            <w:color w:val="1E2120"/>
            <w:sz w:val="27"/>
            <w:szCs w:val="27"/>
            <w:u w:val="single"/>
            <w:bdr w:val="none" w:sz="0" w:space="0" w:color="auto" w:frame="1"/>
            <w:lang w:eastAsia="ru-RU"/>
          </w:rPr>
          <w:t>В компетенцию заведующего ДОУ по организации питания входит:</w:t>
        </w:r>
      </w:ins>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утверждение ежедневного меню;</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контроль состояния производственной базы пищеблока, замена устаревшего оборудования, его ремонт и обеспечение запасными частями;</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капитальный и текущий ремонт помещений пищеблока;</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контроль соблюдения требований санитарно-эпидемиологических правил и норм;</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заключение контрактов на поставку продуктов питания поставщиком.</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7.16. </w:t>
      </w:r>
      <w:ins w:id="9" w:author="Unknown">
        <w:r>
          <w:rPr>
            <w:rFonts w:ascii="Times New Roman" w:eastAsia="Times New Roman" w:hAnsi="Times New Roman" w:cs="Times New Roman"/>
            <w:color w:val="1E2120"/>
            <w:sz w:val="27"/>
            <w:szCs w:val="27"/>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ins>
    </w:p>
    <w:p w:rsidR="00C72264" w:rsidRDefault="00C72264" w:rsidP="00C72264">
      <w:pPr>
        <w:numPr>
          <w:ilvl w:val="0"/>
          <w:numId w:val="19"/>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 создании безопасных условий при подготовке и во время приема пищи;</w:t>
      </w:r>
    </w:p>
    <w:p w:rsidR="00C72264" w:rsidRDefault="00C72264" w:rsidP="00C72264">
      <w:pPr>
        <w:numPr>
          <w:ilvl w:val="0"/>
          <w:numId w:val="19"/>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 формировании культурно-гигиенических навыков во время приема пищи детьми.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7.17. Привлекать воспитанников дошкольного образовательного учреждения к получению пищи с пищеблока категорически запрещается.</w:t>
      </w:r>
      <w:r>
        <w:rPr>
          <w:rFonts w:ascii="Times New Roman" w:eastAsia="Times New Roman" w:hAnsi="Times New Roman" w:cs="Times New Roman"/>
          <w:color w:val="1E2120"/>
          <w:sz w:val="27"/>
          <w:szCs w:val="27"/>
          <w:lang w:eastAsia="ru-RU"/>
        </w:rPr>
        <w:br/>
        <w:t>7.18. </w:t>
      </w:r>
      <w:ins w:id="10" w:author="Unknown">
        <w:r>
          <w:rPr>
            <w:rFonts w:ascii="Times New Roman" w:eastAsia="Times New Roman" w:hAnsi="Times New Roman" w:cs="Times New Roman"/>
            <w:color w:val="1E2120"/>
            <w:sz w:val="27"/>
            <w:szCs w:val="27"/>
            <w:u w:val="single"/>
            <w:bdr w:val="none" w:sz="0" w:space="0" w:color="auto" w:frame="1"/>
            <w:lang w:eastAsia="ru-RU"/>
          </w:rPr>
          <w:t>Перед раздачей пищи детям помощник воспитателя обязан:</w:t>
        </w:r>
      </w:ins>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промыть столы горячей водой с мылом;</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тщательно вымыть руки;</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надеть специальную одежду для получения и раздачи пищи;</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проветрить помещение;</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сервировать столы в соответствии с приемом пищи.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7.19. К сервировке столов могут привлекаться дети с 3 лет.</w:t>
      </w:r>
      <w:r>
        <w:rPr>
          <w:rFonts w:ascii="Times New Roman" w:eastAsia="Times New Roman" w:hAnsi="Times New Roman" w:cs="Times New Roman"/>
          <w:color w:val="1E2120"/>
          <w:sz w:val="27"/>
          <w:szCs w:val="27"/>
          <w:lang w:eastAsia="ru-RU"/>
        </w:rPr>
        <w:br/>
        <w:t>7.20. Во время раздачи пищи категорически запрещается нахождение воспитанников в обеденной зоне.</w:t>
      </w:r>
      <w:r>
        <w:rPr>
          <w:rFonts w:ascii="Times New Roman" w:eastAsia="Times New Roman" w:hAnsi="Times New Roman" w:cs="Times New Roman"/>
          <w:color w:val="1E2120"/>
          <w:sz w:val="27"/>
          <w:szCs w:val="27"/>
          <w:lang w:eastAsia="ru-RU"/>
        </w:rPr>
        <w:br/>
        <w:t>7.21. </w:t>
      </w:r>
      <w:ins w:id="11" w:author="Unknown">
        <w:r>
          <w:rPr>
            <w:rFonts w:ascii="Times New Roman" w:eastAsia="Times New Roman" w:hAnsi="Times New Roman" w:cs="Times New Roman"/>
            <w:color w:val="1E2120"/>
            <w:sz w:val="27"/>
            <w:szCs w:val="27"/>
            <w:u w:val="single"/>
            <w:bdr w:val="none" w:sz="0" w:space="0" w:color="auto" w:frame="1"/>
            <w:lang w:eastAsia="ru-RU"/>
          </w:rPr>
          <w:t>Подача блюд и прием пищи в обед осуществляется в следующем порядке:</w:t>
        </w:r>
      </w:ins>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во время сервировки столов на столы ставятся хлебные тарелки с хлебом;</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разливают III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подается первое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дети рассаживаются за столы и начинают прием пищи;</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 мере употребления воспитанниками ДОУ блюда, помощник воспитателя убирает со столов салатники;</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дети приступают к приему первого блюда;</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 окончании, помощник воспитателя убирает со столов тарелки из-под первого;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подается второе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прием пищи заканчивается приемом третьего блюда.</w:t>
      </w:r>
    </w:p>
    <w:p w:rsid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7.22. В группах раннего возраста детей, у которых не сформирован навык самостоятельного приема пищи, докармливают.</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8. Организация питания детей в группах семейного типа, по присмотру и уходу за детьми при детских садах, а также детей-сирот</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8.1. При организации питания детей в группах семейного типа и группах по присмотру и уходу за детьми при организациях, осуществляющих </w:t>
      </w:r>
      <w:r>
        <w:rPr>
          <w:rFonts w:ascii="Times New Roman" w:eastAsia="Times New Roman" w:hAnsi="Times New Roman" w:cs="Times New Roman"/>
          <w:color w:val="1E2120"/>
          <w:sz w:val="27"/>
          <w:szCs w:val="27"/>
          <w:lang w:eastAsia="ru-RU"/>
        </w:rPr>
        <w:lastRenderedPageBreak/>
        <w:t>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Pr>
          <w:rFonts w:ascii="Times New Roman" w:eastAsia="Times New Roman" w:hAnsi="Times New Roman" w:cs="Times New Roman"/>
          <w:color w:val="1E2120"/>
          <w:sz w:val="27"/>
          <w:szCs w:val="27"/>
          <w:lang w:eastAsia="ru-RU"/>
        </w:rPr>
        <w:br/>
        <w:t>8.1.1. Допускается осуществлять питание детей в одном помещении (кухне), предназначенном как для приготовления пищи, так и для ее приема.</w:t>
      </w:r>
      <w:r>
        <w:rPr>
          <w:rFonts w:ascii="Times New Roman" w:eastAsia="Times New Roman" w:hAnsi="Times New Roman" w:cs="Times New Roman"/>
          <w:color w:val="1E2120"/>
          <w:sz w:val="27"/>
          <w:szCs w:val="27"/>
          <w:lang w:eastAsia="ru-RU"/>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Pr>
          <w:rFonts w:ascii="Times New Roman" w:eastAsia="Times New Roman" w:hAnsi="Times New Roman" w:cs="Times New Roman"/>
          <w:color w:val="1E2120"/>
          <w:sz w:val="27"/>
          <w:szCs w:val="27"/>
          <w:lang w:eastAsia="ru-RU"/>
        </w:rPr>
        <w:br/>
        <w:t>8.1.3. Помещение для приготовления пищи оборудуется необходимым технологическим, холодильным, моечным оборудованием, инвентарем и посудой.</w:t>
      </w:r>
      <w:r>
        <w:rPr>
          <w:rFonts w:ascii="Times New Roman" w:eastAsia="Times New Roman" w:hAnsi="Times New Roman" w:cs="Times New Roman"/>
          <w:color w:val="1E2120"/>
          <w:sz w:val="27"/>
          <w:szCs w:val="27"/>
          <w:lang w:eastAsia="ru-RU"/>
        </w:rPr>
        <w:br/>
        <w:t>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rPr>
          <w:rFonts w:ascii="inherit" w:eastAsia="Times New Roman" w:hAnsi="inherit" w:cs="Times New Roman"/>
          <w:i/>
          <w:iCs/>
          <w:color w:val="1E2120"/>
          <w:sz w:val="27"/>
          <w:lang w:eastAsia="ru-RU"/>
        </w:rPr>
        <w:t>Приложении 12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Pr>
          <w:rFonts w:ascii="Times New Roman" w:eastAsia="Times New Roman" w:hAnsi="Times New Roman" w:cs="Times New Roman"/>
          <w:color w:val="1E2120"/>
          <w:sz w:val="27"/>
          <w:szCs w:val="27"/>
          <w:lang w:eastAsia="ru-RU"/>
        </w:rPr>
        <w:br/>
        <w:t>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Pr>
          <w:rFonts w:ascii="Times New Roman" w:eastAsia="Times New Roman" w:hAnsi="Times New Roman" w:cs="Times New Roman"/>
          <w:color w:val="1E2120"/>
          <w:sz w:val="27"/>
          <w:szCs w:val="27"/>
          <w:lang w:eastAsia="ru-RU"/>
        </w:rPr>
        <w:b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Pr>
          <w:rFonts w:ascii="Times New Roman" w:eastAsia="Times New Roman" w:hAnsi="Times New Roman" w:cs="Times New Roman"/>
          <w:color w:val="1E2120"/>
          <w:sz w:val="27"/>
          <w:szCs w:val="27"/>
          <w:lang w:eastAsia="ru-RU"/>
        </w:rPr>
        <w:br/>
        <w:t>8.1.7.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lastRenderedPageBreak/>
        <w:t>8.1.8.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977A7" w:rsidRPr="001977A7" w:rsidRDefault="001977A7" w:rsidP="003A1771">
      <w:pPr>
        <w:pStyle w:val="3"/>
        <w:rPr>
          <w:sz w:val="28"/>
          <w:szCs w:val="28"/>
        </w:rPr>
      </w:pPr>
    </w:p>
    <w:p w:rsidR="001977A7" w:rsidRPr="001977A7" w:rsidRDefault="001977A7" w:rsidP="003A1771">
      <w:pPr>
        <w:pStyle w:val="3"/>
        <w:rPr>
          <w:sz w:val="28"/>
          <w:szCs w:val="28"/>
        </w:rPr>
      </w:pPr>
    </w:p>
    <w:p w:rsidR="00B651F2" w:rsidRPr="00953D00" w:rsidRDefault="00C72264" w:rsidP="00C72264">
      <w:pPr>
        <w:shd w:val="clear" w:color="auto" w:fill="FFFFFF"/>
        <w:spacing w:after="0" w:line="375" w:lineRule="atLeast"/>
        <w:ind w:left="360"/>
        <w:rPr>
          <w:rFonts w:ascii="Arial" w:eastAsia="Times New Roman" w:hAnsi="Arial" w:cs="Arial"/>
          <w:b/>
          <w:bCs/>
          <w:color w:val="000000"/>
          <w:sz w:val="21"/>
          <w:szCs w:val="21"/>
          <w:bdr w:val="none" w:sz="0" w:space="0" w:color="auto" w:frame="1"/>
          <w:lang w:eastAsia="ru-RU"/>
        </w:rPr>
      </w:pPr>
      <w:r>
        <w:rPr>
          <w:rFonts w:ascii="Arial" w:eastAsia="Times New Roman" w:hAnsi="Arial" w:cs="Arial"/>
          <w:b/>
          <w:bCs/>
          <w:color w:val="000000"/>
          <w:sz w:val="21"/>
          <w:szCs w:val="21"/>
          <w:bdr w:val="none" w:sz="0" w:space="0" w:color="auto" w:frame="1"/>
          <w:lang w:eastAsia="ru-RU"/>
        </w:rPr>
        <w:t xml:space="preserve"> </w:t>
      </w:r>
      <w:r w:rsidR="00B651F2" w:rsidRPr="00953D00">
        <w:rPr>
          <w:rFonts w:ascii="Arial" w:eastAsia="Times New Roman" w:hAnsi="Arial" w:cs="Arial"/>
          <w:b/>
          <w:bCs/>
          <w:color w:val="000000"/>
          <w:sz w:val="21"/>
          <w:szCs w:val="21"/>
          <w:bdr w:val="none" w:sz="0" w:space="0" w:color="auto" w:frame="1"/>
          <w:lang w:eastAsia="ru-RU"/>
        </w:rPr>
        <w:t>Журнал учёта температуры и влажности складских помещений</w:t>
      </w: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r w:rsidRPr="00953D00">
        <w:rPr>
          <w:rFonts w:ascii="Arial" w:eastAsia="Times New Roman" w:hAnsi="Arial" w:cs="Arial"/>
          <w:color w:val="000000"/>
          <w:sz w:val="21"/>
          <w:szCs w:val="21"/>
          <w:lang w:eastAsia="ru-RU"/>
        </w:rPr>
        <w:t>Новая обязанность для детских садов – ведение журнала учёта температуры и влажности в складских помещениях.</w:t>
      </w: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r w:rsidRPr="00953D00">
        <w:rPr>
          <w:rFonts w:ascii="Arial" w:eastAsia="Times New Roman" w:hAnsi="Arial" w:cs="Arial"/>
          <w:color w:val="000000"/>
          <w:sz w:val="21"/>
          <w:szCs w:val="21"/>
          <w:lang w:eastAsia="ru-RU"/>
        </w:rPr>
        <w:t>Ответственный обязан ежедневно снимать показания приборов учёта и вносить их в журнал. Журнал можно вести в бумажном или электронном виде.</w:t>
      </w:r>
    </w:p>
    <w:p w:rsidR="00CD6D80" w:rsidRPr="001977A7" w:rsidRDefault="00CD6D80" w:rsidP="003A1771">
      <w:pPr>
        <w:pStyle w:val="3"/>
        <w:rPr>
          <w:sz w:val="28"/>
          <w:szCs w:val="28"/>
        </w:rPr>
      </w:pPr>
    </w:p>
    <w:sectPr w:rsidR="00CD6D80" w:rsidRPr="001977A7" w:rsidSect="001C6FEF">
      <w:pgSz w:w="11906" w:h="16838"/>
      <w:pgMar w:top="1134"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6A" w:rsidRDefault="0043456A" w:rsidP="003A1771">
      <w:pPr>
        <w:spacing w:after="0" w:line="240" w:lineRule="auto"/>
      </w:pPr>
      <w:r>
        <w:separator/>
      </w:r>
    </w:p>
  </w:endnote>
  <w:endnote w:type="continuationSeparator" w:id="0">
    <w:p w:rsidR="0043456A" w:rsidRDefault="0043456A" w:rsidP="003A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6A" w:rsidRDefault="0043456A" w:rsidP="003A1771">
      <w:pPr>
        <w:spacing w:after="0" w:line="240" w:lineRule="auto"/>
      </w:pPr>
      <w:r>
        <w:separator/>
      </w:r>
    </w:p>
  </w:footnote>
  <w:footnote w:type="continuationSeparator" w:id="0">
    <w:p w:rsidR="0043456A" w:rsidRDefault="0043456A" w:rsidP="003A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6CB"/>
    <w:multiLevelType w:val="multilevel"/>
    <w:tmpl w:val="E0747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668B5"/>
    <w:multiLevelType w:val="multilevel"/>
    <w:tmpl w:val="6F1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E321D"/>
    <w:multiLevelType w:val="multilevel"/>
    <w:tmpl w:val="A3B61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A06C90"/>
    <w:multiLevelType w:val="multilevel"/>
    <w:tmpl w:val="609C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AD551F"/>
    <w:multiLevelType w:val="hybridMultilevel"/>
    <w:tmpl w:val="02FE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278"/>
    <w:multiLevelType w:val="multilevel"/>
    <w:tmpl w:val="10A0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F64609"/>
    <w:multiLevelType w:val="multilevel"/>
    <w:tmpl w:val="139CC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C5242"/>
    <w:multiLevelType w:val="multilevel"/>
    <w:tmpl w:val="F51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8E4D64"/>
    <w:multiLevelType w:val="multilevel"/>
    <w:tmpl w:val="6C08FB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984BD5"/>
    <w:multiLevelType w:val="multilevel"/>
    <w:tmpl w:val="C2745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2571B5"/>
    <w:multiLevelType w:val="hybridMultilevel"/>
    <w:tmpl w:val="FB2083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70043"/>
    <w:multiLevelType w:val="multilevel"/>
    <w:tmpl w:val="702CA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2E6B11"/>
    <w:multiLevelType w:val="multilevel"/>
    <w:tmpl w:val="8BA47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F25A8D"/>
    <w:multiLevelType w:val="multilevel"/>
    <w:tmpl w:val="1DFE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815EF1"/>
    <w:multiLevelType w:val="multilevel"/>
    <w:tmpl w:val="944EE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10457A"/>
    <w:multiLevelType w:val="multilevel"/>
    <w:tmpl w:val="3E3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C3BD4"/>
    <w:multiLevelType w:val="multilevel"/>
    <w:tmpl w:val="0082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F49B8"/>
    <w:multiLevelType w:val="multilevel"/>
    <w:tmpl w:val="BB380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87B4F93"/>
    <w:multiLevelType w:val="multilevel"/>
    <w:tmpl w:val="08A06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FA4698"/>
    <w:multiLevelType w:val="multilevel"/>
    <w:tmpl w:val="09C04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F7D24"/>
    <w:multiLevelType w:val="multilevel"/>
    <w:tmpl w:val="33F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5"/>
  </w:num>
  <w:num w:numId="3">
    <w:abstractNumId w:val="16"/>
  </w:num>
  <w:num w:numId="4">
    <w:abstractNumId w:val="1"/>
  </w:num>
  <w:num w:numId="5">
    <w:abstractNumId w:val="7"/>
  </w:num>
  <w:num w:numId="6">
    <w:abstractNumId w:val="8"/>
  </w:num>
  <w:num w:numId="7">
    <w:abstractNumId w:val="6"/>
  </w:num>
  <w:num w:numId="8">
    <w:abstractNumId w:val="19"/>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75BA8"/>
    <w:rsid w:val="00135D40"/>
    <w:rsid w:val="001763C6"/>
    <w:rsid w:val="001977A7"/>
    <w:rsid w:val="001C6FEF"/>
    <w:rsid w:val="002105BD"/>
    <w:rsid w:val="00224DDF"/>
    <w:rsid w:val="002C0DAB"/>
    <w:rsid w:val="003A1771"/>
    <w:rsid w:val="0043456A"/>
    <w:rsid w:val="004842C4"/>
    <w:rsid w:val="004D5FE8"/>
    <w:rsid w:val="004E3837"/>
    <w:rsid w:val="00553F92"/>
    <w:rsid w:val="005601B9"/>
    <w:rsid w:val="00561312"/>
    <w:rsid w:val="00563F53"/>
    <w:rsid w:val="005928B1"/>
    <w:rsid w:val="007B2690"/>
    <w:rsid w:val="007B54BB"/>
    <w:rsid w:val="007D718A"/>
    <w:rsid w:val="00805445"/>
    <w:rsid w:val="00875BA8"/>
    <w:rsid w:val="008C535C"/>
    <w:rsid w:val="008E22C2"/>
    <w:rsid w:val="0096603D"/>
    <w:rsid w:val="00A03306"/>
    <w:rsid w:val="00A21A97"/>
    <w:rsid w:val="00A847CF"/>
    <w:rsid w:val="00AA07F8"/>
    <w:rsid w:val="00B651F2"/>
    <w:rsid w:val="00BB3431"/>
    <w:rsid w:val="00C72264"/>
    <w:rsid w:val="00CD6D80"/>
    <w:rsid w:val="00CE5993"/>
    <w:rsid w:val="00CE6318"/>
    <w:rsid w:val="00D25262"/>
    <w:rsid w:val="00D43436"/>
    <w:rsid w:val="00D76471"/>
    <w:rsid w:val="00E07F3A"/>
    <w:rsid w:val="00E232BF"/>
    <w:rsid w:val="00E54EC8"/>
    <w:rsid w:val="00EB1585"/>
    <w:rsid w:val="00FA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8"/>
  </w:style>
  <w:style w:type="paragraph" w:styleId="1">
    <w:name w:val="heading 1"/>
    <w:basedOn w:val="a"/>
    <w:next w:val="a"/>
    <w:link w:val="10"/>
    <w:uiPriority w:val="9"/>
    <w:qFormat/>
    <w:rsid w:val="003A1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A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 w:type="character" w:customStyle="1" w:styleId="20">
    <w:name w:val="Заголовок 2 Знак"/>
    <w:basedOn w:val="a0"/>
    <w:link w:val="2"/>
    <w:uiPriority w:val="9"/>
    <w:rsid w:val="00FA6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F8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A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A6F8F"/>
    <w:rPr>
      <w:i/>
      <w:iCs/>
    </w:rPr>
  </w:style>
  <w:style w:type="character" w:styleId="a8">
    <w:name w:val="Strong"/>
    <w:basedOn w:val="a0"/>
    <w:uiPriority w:val="22"/>
    <w:qFormat/>
    <w:rsid w:val="00FA6F8F"/>
    <w:rPr>
      <w:b/>
      <w:bCs/>
    </w:rPr>
  </w:style>
  <w:style w:type="character" w:styleId="a9">
    <w:name w:val="Hyperlink"/>
    <w:basedOn w:val="a0"/>
    <w:uiPriority w:val="99"/>
    <w:semiHidden/>
    <w:unhideWhenUsed/>
    <w:rsid w:val="00FA6F8F"/>
    <w:rPr>
      <w:color w:val="0000FF"/>
      <w:u w:val="single"/>
    </w:rPr>
  </w:style>
  <w:style w:type="character" w:customStyle="1" w:styleId="ctatext">
    <w:name w:val="ctatext"/>
    <w:basedOn w:val="a0"/>
    <w:rsid w:val="00FA6F8F"/>
  </w:style>
  <w:style w:type="character" w:customStyle="1" w:styleId="posttitle">
    <w:name w:val="posttitle"/>
    <w:basedOn w:val="a0"/>
    <w:rsid w:val="00FA6F8F"/>
  </w:style>
  <w:style w:type="character" w:customStyle="1" w:styleId="10">
    <w:name w:val="Заголовок 1 Знак"/>
    <w:basedOn w:val="a0"/>
    <w:link w:val="1"/>
    <w:uiPriority w:val="9"/>
    <w:rsid w:val="003A1771"/>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semiHidden/>
    <w:unhideWhenUsed/>
    <w:rsid w:val="003A17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1771"/>
  </w:style>
  <w:style w:type="paragraph" w:styleId="ac">
    <w:name w:val="footer"/>
    <w:basedOn w:val="a"/>
    <w:link w:val="ad"/>
    <w:uiPriority w:val="99"/>
    <w:semiHidden/>
    <w:unhideWhenUsed/>
    <w:rsid w:val="003A17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1771"/>
  </w:style>
  <w:style w:type="paragraph" w:styleId="ae">
    <w:name w:val="Balloon Text"/>
    <w:basedOn w:val="a"/>
    <w:link w:val="af"/>
    <w:uiPriority w:val="99"/>
    <w:semiHidden/>
    <w:unhideWhenUsed/>
    <w:rsid w:val="00C722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s>
</file>

<file path=word/webSettings.xml><?xml version="1.0" encoding="utf-8"?>
<w:webSettings xmlns:r="http://schemas.openxmlformats.org/officeDocument/2006/relationships" xmlns:w="http://schemas.openxmlformats.org/wordprocessingml/2006/main">
  <w:divs>
    <w:div w:id="116216081">
      <w:bodyDiv w:val="1"/>
      <w:marLeft w:val="0"/>
      <w:marRight w:val="0"/>
      <w:marTop w:val="0"/>
      <w:marBottom w:val="0"/>
      <w:divBdr>
        <w:top w:val="none" w:sz="0" w:space="0" w:color="auto"/>
        <w:left w:val="none" w:sz="0" w:space="0" w:color="auto"/>
        <w:bottom w:val="none" w:sz="0" w:space="0" w:color="auto"/>
        <w:right w:val="none" w:sz="0" w:space="0" w:color="auto"/>
      </w:divBdr>
      <w:divsChild>
        <w:div w:id="78141673">
          <w:marLeft w:val="0"/>
          <w:marRight w:val="0"/>
          <w:marTop w:val="300"/>
          <w:marBottom w:val="0"/>
          <w:divBdr>
            <w:top w:val="none" w:sz="0" w:space="0" w:color="auto"/>
            <w:left w:val="none" w:sz="0" w:space="0" w:color="auto"/>
            <w:bottom w:val="none" w:sz="0" w:space="0" w:color="auto"/>
            <w:right w:val="none" w:sz="0" w:space="0" w:color="auto"/>
          </w:divBdr>
          <w:divsChild>
            <w:div w:id="1104223838">
              <w:marLeft w:val="0"/>
              <w:marRight w:val="0"/>
              <w:marTop w:val="0"/>
              <w:marBottom w:val="0"/>
              <w:divBdr>
                <w:top w:val="none" w:sz="0" w:space="0" w:color="auto"/>
                <w:left w:val="none" w:sz="0" w:space="0" w:color="auto"/>
                <w:bottom w:val="none" w:sz="0" w:space="0" w:color="auto"/>
                <w:right w:val="none" w:sz="0" w:space="0" w:color="auto"/>
              </w:divBdr>
              <w:divsChild>
                <w:div w:id="1639719747">
                  <w:marLeft w:val="0"/>
                  <w:marRight w:val="-3600"/>
                  <w:marTop w:val="0"/>
                  <w:marBottom w:val="0"/>
                  <w:divBdr>
                    <w:top w:val="none" w:sz="0" w:space="0" w:color="auto"/>
                    <w:left w:val="none" w:sz="0" w:space="0" w:color="auto"/>
                    <w:bottom w:val="none" w:sz="0" w:space="0" w:color="auto"/>
                    <w:right w:val="none" w:sz="0" w:space="0" w:color="auto"/>
                  </w:divBdr>
                  <w:divsChild>
                    <w:div w:id="1421834171">
                      <w:marLeft w:val="300"/>
                      <w:marRight w:val="4200"/>
                      <w:marTop w:val="0"/>
                      <w:marBottom w:val="540"/>
                      <w:divBdr>
                        <w:top w:val="none" w:sz="0" w:space="0" w:color="auto"/>
                        <w:left w:val="none" w:sz="0" w:space="0" w:color="auto"/>
                        <w:bottom w:val="none" w:sz="0" w:space="0" w:color="auto"/>
                        <w:right w:val="none" w:sz="0" w:space="0" w:color="auto"/>
                      </w:divBdr>
                      <w:divsChild>
                        <w:div w:id="726998464">
                          <w:marLeft w:val="0"/>
                          <w:marRight w:val="0"/>
                          <w:marTop w:val="0"/>
                          <w:marBottom w:val="0"/>
                          <w:divBdr>
                            <w:top w:val="none" w:sz="0" w:space="0" w:color="auto"/>
                            <w:left w:val="none" w:sz="0" w:space="0" w:color="auto"/>
                            <w:bottom w:val="none" w:sz="0" w:space="0" w:color="auto"/>
                            <w:right w:val="none" w:sz="0" w:space="0" w:color="auto"/>
                          </w:divBdr>
                          <w:divsChild>
                            <w:div w:id="1920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4021">
      <w:bodyDiv w:val="1"/>
      <w:marLeft w:val="0"/>
      <w:marRight w:val="0"/>
      <w:marTop w:val="0"/>
      <w:marBottom w:val="0"/>
      <w:divBdr>
        <w:top w:val="none" w:sz="0" w:space="0" w:color="auto"/>
        <w:left w:val="none" w:sz="0" w:space="0" w:color="auto"/>
        <w:bottom w:val="none" w:sz="0" w:space="0" w:color="auto"/>
        <w:right w:val="none" w:sz="0" w:space="0" w:color="auto"/>
      </w:divBdr>
      <w:divsChild>
        <w:div w:id="1638488586">
          <w:marLeft w:val="0"/>
          <w:marRight w:val="0"/>
          <w:marTop w:val="0"/>
          <w:marBottom w:val="240"/>
          <w:divBdr>
            <w:top w:val="none" w:sz="0" w:space="0" w:color="auto"/>
            <w:left w:val="none" w:sz="0" w:space="0" w:color="auto"/>
            <w:bottom w:val="none" w:sz="0" w:space="0" w:color="auto"/>
            <w:right w:val="none" w:sz="0" w:space="0" w:color="auto"/>
          </w:divBdr>
          <w:divsChild>
            <w:div w:id="1100567917">
              <w:marLeft w:val="0"/>
              <w:marRight w:val="0"/>
              <w:marTop w:val="0"/>
              <w:marBottom w:val="0"/>
              <w:divBdr>
                <w:top w:val="none" w:sz="0" w:space="0" w:color="auto"/>
                <w:left w:val="none" w:sz="0" w:space="0" w:color="auto"/>
                <w:bottom w:val="none" w:sz="0" w:space="0" w:color="auto"/>
                <w:right w:val="none" w:sz="0" w:space="0" w:color="auto"/>
              </w:divBdr>
            </w:div>
          </w:divsChild>
        </w:div>
        <w:div w:id="1100904781">
          <w:marLeft w:val="0"/>
          <w:marRight w:val="0"/>
          <w:marTop w:val="0"/>
          <w:marBottom w:val="240"/>
          <w:divBdr>
            <w:top w:val="none" w:sz="0" w:space="0" w:color="auto"/>
            <w:left w:val="none" w:sz="0" w:space="0" w:color="auto"/>
            <w:bottom w:val="none" w:sz="0" w:space="0" w:color="auto"/>
            <w:right w:val="none" w:sz="0" w:space="0" w:color="auto"/>
          </w:divBdr>
          <w:divsChild>
            <w:div w:id="1158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54">
      <w:bodyDiv w:val="1"/>
      <w:marLeft w:val="0"/>
      <w:marRight w:val="0"/>
      <w:marTop w:val="0"/>
      <w:marBottom w:val="0"/>
      <w:divBdr>
        <w:top w:val="none" w:sz="0" w:space="0" w:color="auto"/>
        <w:left w:val="none" w:sz="0" w:space="0" w:color="auto"/>
        <w:bottom w:val="none" w:sz="0" w:space="0" w:color="auto"/>
        <w:right w:val="none" w:sz="0" w:space="0" w:color="auto"/>
      </w:divBdr>
    </w:div>
    <w:div w:id="704647049">
      <w:bodyDiv w:val="1"/>
      <w:marLeft w:val="0"/>
      <w:marRight w:val="0"/>
      <w:marTop w:val="0"/>
      <w:marBottom w:val="0"/>
      <w:divBdr>
        <w:top w:val="none" w:sz="0" w:space="0" w:color="auto"/>
        <w:left w:val="none" w:sz="0" w:space="0" w:color="auto"/>
        <w:bottom w:val="none" w:sz="0" w:space="0" w:color="auto"/>
        <w:right w:val="none" w:sz="0" w:space="0" w:color="auto"/>
      </w:divBdr>
    </w:div>
    <w:div w:id="12739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1EB9-E4CD-4854-95AB-BE207618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kompYOUter</cp:lastModifiedBy>
  <cp:revision>2</cp:revision>
  <cp:lastPrinted>2022-04-20T09:35:00Z</cp:lastPrinted>
  <dcterms:created xsi:type="dcterms:W3CDTF">2022-04-20T12:08:00Z</dcterms:created>
  <dcterms:modified xsi:type="dcterms:W3CDTF">2022-04-20T12:08:00Z</dcterms:modified>
</cp:coreProperties>
</file>