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878C" w14:textId="21BED90D" w:rsidR="00BF0BCE" w:rsidRPr="00F03CC3" w:rsidRDefault="00BF0BCE" w:rsidP="00BF0BCE">
      <w:pPr>
        <w:spacing w:after="9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14:paraId="7166AC73" w14:textId="77777777" w:rsidR="00BF0BCE" w:rsidRPr="00AD49CD" w:rsidRDefault="00BF0BCE" w:rsidP="00BF0BC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AD49CD">
        <w:rPr>
          <w:rFonts w:ascii="Arial" w:eastAsia="Times New Roman" w:hAnsi="Arial" w:cs="Arial"/>
          <w:vanish/>
          <w:lang w:eastAsia="ru-RU"/>
        </w:rPr>
        <w:t>Начало формы</w:t>
      </w:r>
    </w:p>
    <w:p w14:paraId="17FF9E2E" w14:textId="77777777" w:rsidR="00BF0BCE" w:rsidRPr="00AD49CD" w:rsidRDefault="00BF0BCE" w:rsidP="00BF0BCE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AD49CD">
        <w:rPr>
          <w:rFonts w:ascii="Arial" w:eastAsia="Times New Roman" w:hAnsi="Arial" w:cs="Arial"/>
          <w:vanish/>
          <w:lang w:eastAsia="ru-RU"/>
        </w:rPr>
        <w:t>Конец формы</w:t>
      </w:r>
    </w:p>
    <w:p w14:paraId="7FC6B610" w14:textId="77777777" w:rsidR="00AD49CD" w:rsidRDefault="00AD49CD" w:rsidP="00BF0BCE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</w:p>
    <w:p w14:paraId="08F30D60" w14:textId="77777777" w:rsidR="00AD49CD" w:rsidRDefault="00AD49CD" w:rsidP="00BF0BCE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</w:p>
    <w:p w14:paraId="23FC9D5C" w14:textId="7AE53838" w:rsidR="00AD49CD" w:rsidRDefault="00AD49CD" w:rsidP="00BF0BCE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noProof/>
        </w:rPr>
        <w:drawing>
          <wp:inline distT="0" distB="0" distL="0" distR="0" wp14:anchorId="46AABE1F" wp14:editId="06463BBF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EEBE" w14:textId="6F54D1AC" w:rsidR="00BF0BCE" w:rsidRPr="00AD49CD" w:rsidRDefault="00BF0BCE" w:rsidP="00BF0BCE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lastRenderedPageBreak/>
        <w:t>Положение</w:t>
      </w: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br/>
        <w:t>о дошкольном образовательном учреждении</w:t>
      </w:r>
    </w:p>
    <w:p w14:paraId="4C05DD8B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14:paraId="1810F444" w14:textId="77777777" w:rsidR="00BF0BCE" w:rsidRPr="00AD49CD" w:rsidRDefault="00BF0BCE" w:rsidP="00BF0B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1. Общие положения</w:t>
      </w:r>
    </w:p>
    <w:p w14:paraId="5B1CC363" w14:textId="053309AA" w:rsidR="00AD49CD" w:rsidRPr="001508A6" w:rsidRDefault="00BF0BCE" w:rsidP="00AD49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AD49CD">
        <w:rPr>
          <w:color w:val="1E2120"/>
        </w:rPr>
        <w:t>1.1. Настоящее </w:t>
      </w:r>
      <w:r w:rsidRPr="00AD49CD">
        <w:rPr>
          <w:rFonts w:ascii="inherit" w:hAnsi="inherit"/>
          <w:b/>
          <w:bCs/>
          <w:color w:val="1E2120"/>
          <w:bdr w:val="none" w:sz="0" w:space="0" w:color="auto" w:frame="1"/>
        </w:rPr>
        <w:t>Положение о дошкольном образовательном учреждении</w:t>
      </w:r>
      <w:r w:rsidRPr="00AD49CD">
        <w:rPr>
          <w:color w:val="1E2120"/>
        </w:rPr>
        <w:t> (ДОУ) разработано в соответствии с ФГОС дошкольного образования, утвержденным приказом Минобрнауки России №1155 от 17.10.2013г с изменениями на 21 января 2019 года, Федеральным законом № 273-ФЗ от 29.12.2012г "Об образовании в Российской Федерации" с изменениями на 29 декабря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на 1 декабря 2022 года, Гражданским, Трудовым и Бюджетным кодексом РФ, а также в соответствии с другими нормативными документами Правительства РФ, Уставом дошкольного образовательного учреждения.</w:t>
      </w:r>
      <w:r w:rsidRPr="00AD49CD">
        <w:rPr>
          <w:color w:val="1E2120"/>
        </w:rPr>
        <w:br/>
        <w:t>1.2. Данное </w:t>
      </w:r>
      <w:r w:rsidRPr="00AD49CD">
        <w:rPr>
          <w:rFonts w:ascii="inherit" w:hAnsi="inherit"/>
          <w:i/>
          <w:iCs/>
          <w:color w:val="1E2120"/>
          <w:bdr w:val="none" w:sz="0" w:space="0" w:color="auto" w:frame="1"/>
        </w:rPr>
        <w:t>Положение о ДОУ</w:t>
      </w:r>
      <w:r w:rsidRPr="00AD49CD">
        <w:rPr>
          <w:color w:val="1E2120"/>
        </w:rPr>
        <w:t> определяет цели, задачи и функции детского сада, его имущество и средства, обозначает организационную деятельность, устанавливает полномочия, права и обязанности участников образовательных отношений, регламентирует осуществление контроля дошкольного образовательного учреждения.</w:t>
      </w:r>
      <w:r w:rsidRPr="00AD49CD">
        <w:rPr>
          <w:color w:val="1E2120"/>
        </w:rPr>
        <w:br/>
        <w:t>1.3. Данное Положение о дошкольном образовательном учреждении регулирует образовательную, воспитательную и финансово-хозяйственную деятельность __</w:t>
      </w:r>
      <w:r w:rsidR="00AD49CD" w:rsidRPr="00AD49CD">
        <w:rPr>
          <w:b/>
          <w:u w:val="single"/>
        </w:rPr>
        <w:t xml:space="preserve"> </w:t>
      </w:r>
      <w:proofErr w:type="spellStart"/>
      <w:r w:rsidR="00AD49CD" w:rsidRPr="001508A6">
        <w:rPr>
          <w:b/>
          <w:sz w:val="22"/>
          <w:szCs w:val="22"/>
          <w:u w:val="single"/>
        </w:rPr>
        <w:t>Муниципальн</w:t>
      </w:r>
      <w:r w:rsidR="00AD49CD">
        <w:rPr>
          <w:b/>
          <w:sz w:val="22"/>
          <w:szCs w:val="22"/>
          <w:u w:val="single"/>
        </w:rPr>
        <w:t>го</w:t>
      </w:r>
      <w:proofErr w:type="spellEnd"/>
      <w:r w:rsidR="00AD49CD" w:rsidRPr="001508A6">
        <w:rPr>
          <w:b/>
          <w:sz w:val="22"/>
          <w:szCs w:val="22"/>
          <w:u w:val="single"/>
        </w:rPr>
        <w:t xml:space="preserve"> </w:t>
      </w:r>
      <w:proofErr w:type="spellStart"/>
      <w:r w:rsidR="00AD49CD" w:rsidRPr="001508A6">
        <w:rPr>
          <w:b/>
          <w:sz w:val="22"/>
          <w:szCs w:val="22"/>
          <w:u w:val="single"/>
        </w:rPr>
        <w:t>бюджетн</w:t>
      </w:r>
      <w:r w:rsidR="00AD49CD">
        <w:rPr>
          <w:b/>
          <w:sz w:val="22"/>
          <w:szCs w:val="22"/>
          <w:u w:val="single"/>
        </w:rPr>
        <w:t>го</w:t>
      </w:r>
      <w:proofErr w:type="spellEnd"/>
      <w:r w:rsidR="00AD49CD" w:rsidRPr="001508A6">
        <w:rPr>
          <w:b/>
          <w:sz w:val="22"/>
          <w:szCs w:val="22"/>
          <w:u w:val="single"/>
        </w:rPr>
        <w:t xml:space="preserve"> </w:t>
      </w:r>
      <w:proofErr w:type="spellStart"/>
      <w:r w:rsidR="00AD49CD" w:rsidRPr="001508A6">
        <w:rPr>
          <w:b/>
          <w:sz w:val="22"/>
          <w:szCs w:val="22"/>
          <w:u w:val="single"/>
        </w:rPr>
        <w:t>дошкольн</w:t>
      </w:r>
      <w:r w:rsidR="00AD49CD">
        <w:rPr>
          <w:b/>
          <w:sz w:val="22"/>
          <w:szCs w:val="22"/>
          <w:u w:val="single"/>
        </w:rPr>
        <w:t>го</w:t>
      </w:r>
      <w:proofErr w:type="spellEnd"/>
      <w:r w:rsidR="00AD49CD" w:rsidRPr="001508A6">
        <w:rPr>
          <w:b/>
          <w:sz w:val="22"/>
          <w:szCs w:val="22"/>
          <w:u w:val="single"/>
        </w:rPr>
        <w:t xml:space="preserve"> </w:t>
      </w:r>
      <w:proofErr w:type="spellStart"/>
      <w:r w:rsidR="00AD49CD" w:rsidRPr="001508A6">
        <w:rPr>
          <w:b/>
          <w:sz w:val="22"/>
          <w:szCs w:val="22"/>
          <w:u w:val="single"/>
        </w:rPr>
        <w:t>образовательн</w:t>
      </w:r>
      <w:r w:rsidR="00AD49CD">
        <w:rPr>
          <w:b/>
          <w:sz w:val="22"/>
          <w:szCs w:val="22"/>
          <w:u w:val="single"/>
        </w:rPr>
        <w:t>го</w:t>
      </w:r>
      <w:proofErr w:type="spellEnd"/>
      <w:r w:rsidR="00AD49CD" w:rsidRPr="001508A6">
        <w:rPr>
          <w:b/>
          <w:sz w:val="22"/>
          <w:szCs w:val="22"/>
          <w:u w:val="single"/>
        </w:rPr>
        <w:t xml:space="preserve"> учреждение детский сад №6«Ручеек» </w:t>
      </w:r>
      <w:proofErr w:type="spellStart"/>
      <w:r w:rsidR="00AD49CD" w:rsidRPr="001508A6">
        <w:rPr>
          <w:b/>
          <w:sz w:val="22"/>
          <w:szCs w:val="22"/>
          <w:u w:val="single"/>
        </w:rPr>
        <w:t>с.Карман</w:t>
      </w:r>
      <w:proofErr w:type="spellEnd"/>
      <w:r w:rsidR="00AD49CD" w:rsidRPr="001508A6">
        <w:rPr>
          <w:b/>
          <w:sz w:val="22"/>
          <w:szCs w:val="22"/>
          <w:u w:val="single"/>
        </w:rPr>
        <w:t xml:space="preserve"> </w:t>
      </w:r>
      <w:proofErr w:type="spellStart"/>
      <w:r w:rsidR="00AD49CD" w:rsidRPr="001508A6">
        <w:rPr>
          <w:b/>
          <w:sz w:val="22"/>
          <w:szCs w:val="22"/>
          <w:u w:val="single"/>
        </w:rPr>
        <w:t>Синдзикау</w:t>
      </w:r>
      <w:proofErr w:type="spellEnd"/>
      <w:r w:rsidR="00AD49CD" w:rsidRPr="001508A6">
        <w:rPr>
          <w:b/>
          <w:sz w:val="22"/>
          <w:szCs w:val="22"/>
          <w:u w:val="single"/>
        </w:rPr>
        <w:t xml:space="preserve">   </w:t>
      </w:r>
      <w:proofErr w:type="spellStart"/>
      <w:r w:rsidR="00AD49CD" w:rsidRPr="001508A6">
        <w:rPr>
          <w:b/>
          <w:sz w:val="22"/>
          <w:szCs w:val="22"/>
          <w:u w:val="single"/>
        </w:rPr>
        <w:t>Дигорского</w:t>
      </w:r>
      <w:proofErr w:type="spellEnd"/>
      <w:r w:rsidR="00AD49CD" w:rsidRPr="001508A6">
        <w:rPr>
          <w:b/>
          <w:sz w:val="22"/>
          <w:szCs w:val="22"/>
          <w:u w:val="single"/>
        </w:rPr>
        <w:t xml:space="preserve"> района РСО-Алания (</w:t>
      </w:r>
      <w:proofErr w:type="spellStart"/>
      <w:r w:rsidR="00AD49CD" w:rsidRPr="001508A6">
        <w:rPr>
          <w:b/>
          <w:sz w:val="22"/>
          <w:szCs w:val="22"/>
          <w:u w:val="single"/>
        </w:rPr>
        <w:t>МБДОУд</w:t>
      </w:r>
      <w:proofErr w:type="spellEnd"/>
      <w:r w:rsidR="00AD49CD" w:rsidRPr="001508A6">
        <w:rPr>
          <w:b/>
          <w:sz w:val="22"/>
          <w:szCs w:val="22"/>
          <w:u w:val="single"/>
        </w:rPr>
        <w:t>/с №6 «Ручеек»)</w:t>
      </w:r>
    </w:p>
    <w:p w14:paraId="5D779537" w14:textId="3EFFCA4A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 (далее-</w:t>
      </w:r>
      <w:r w:rsidR="00AD49CD">
        <w:rPr>
          <w:rFonts w:ascii="Times New Roman" w:eastAsia="Times New Roman" w:hAnsi="Times New Roman" w:cs="Times New Roman"/>
          <w:color w:val="1E2120"/>
          <w:lang w:eastAsia="ru-RU"/>
        </w:rPr>
        <w:t>МБ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ДОУ)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Юридический адрес: </w:t>
      </w:r>
      <w:r w:rsidR="00AD49CD" w:rsidRPr="001508A6">
        <w:rPr>
          <w:b/>
          <w:u w:val="single"/>
        </w:rPr>
        <w:t xml:space="preserve">РСО-Алания 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_</w:t>
      </w:r>
      <w:r w:rsidR="00AD49CD" w:rsidRPr="00AD49CD">
        <w:rPr>
          <w:b/>
          <w:u w:val="single"/>
        </w:rPr>
        <w:t xml:space="preserve"> </w:t>
      </w:r>
      <w:proofErr w:type="spellStart"/>
      <w:r w:rsidR="00AD49CD" w:rsidRPr="001508A6">
        <w:rPr>
          <w:b/>
          <w:u w:val="single"/>
        </w:rPr>
        <w:t>Дигорского</w:t>
      </w:r>
      <w:proofErr w:type="spellEnd"/>
      <w:r w:rsidR="00AD49CD" w:rsidRPr="001508A6">
        <w:rPr>
          <w:b/>
          <w:u w:val="single"/>
        </w:rPr>
        <w:t xml:space="preserve"> района </w:t>
      </w:r>
      <w:proofErr w:type="spellStart"/>
      <w:r w:rsidR="00AD49CD" w:rsidRPr="001508A6">
        <w:rPr>
          <w:b/>
          <w:u w:val="single"/>
        </w:rPr>
        <w:t>с.Карман</w:t>
      </w:r>
      <w:proofErr w:type="spellEnd"/>
      <w:r w:rsidR="00AD49CD" w:rsidRPr="001508A6">
        <w:rPr>
          <w:b/>
          <w:u w:val="single"/>
        </w:rPr>
        <w:t xml:space="preserve"> </w:t>
      </w:r>
      <w:proofErr w:type="spellStart"/>
      <w:r w:rsidR="00AD49CD" w:rsidRPr="001508A6">
        <w:rPr>
          <w:b/>
          <w:u w:val="single"/>
        </w:rPr>
        <w:t>Синдзикау</w:t>
      </w:r>
      <w:proofErr w:type="spellEnd"/>
      <w:r w:rsidR="00AD49CD" w:rsidRPr="001508A6">
        <w:rPr>
          <w:b/>
          <w:u w:val="single"/>
        </w:rPr>
        <w:t xml:space="preserve">   </w:t>
      </w:r>
      <w:proofErr w:type="spellStart"/>
      <w:r w:rsidR="00AD49CD">
        <w:rPr>
          <w:b/>
          <w:u w:val="single"/>
        </w:rPr>
        <w:t>ул.К.Хетагурова</w:t>
      </w:r>
      <w:proofErr w:type="spellEnd"/>
      <w:r w:rsidR="00AD49CD">
        <w:rPr>
          <w:b/>
          <w:u w:val="single"/>
        </w:rPr>
        <w:t xml:space="preserve"> 135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Организационно-правовая форма –</w:t>
      </w:r>
      <w:r w:rsid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муниципальное 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 бюджетное учреждение.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1.4. Учредителем дошкольного образовательного учреждения является орган местного самоуправления − ______________________________________________________.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1.5. В своей деятельности ДОУ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муниципального органа, осуществляющего управление в сфере образования.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Учреждение дошкольного образования руководствуется Положением о ДОУ и Уставом, внутренними локальными актами детского сада, а также договором, заключаемым между дошкольным образовательным учреждением и родителями (законными представителями).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1.6. Формы получения дошкольного образования и формы обучения по основной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(ФГОС ДО).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1.7. Дошкольное образование может быть получено в дошкольном образовательном учреждении, а также вне его - в форме семейного образования.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1.8. Дошкольное образование в ДОУ осуществляется в соответствии с основной общеобразовательной программой, разработанной на основе Примерной основной общеобразовательной программы дошкольного образования и в соответствии с ФГОС дошкольного образования, Федеральным законом № 273-ФЗ от 29.12.2012г "Об образовании в Российской 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Федерации", а также региональными программами, с учётом особенностей психофизического развития и возможностей детей.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1.9. Обучение и воспитание в ДОУ ведется на русском языке, являющимся государственным языком Российской Федерации и определенном в Уставе дошкольного образовательного учреждения.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1.10. Согласно данному положению о детском саде дошкольная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1.11. Развитие детей осуществляется по нескольким направлениям: познавательно-речевому, социально-личностному, художественно-эстетическому и физическому.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1.12. Руководство деятельностью детского сада осуществляет руководитель – заведующий, действующий на основании Устава дошкольного образовательного учреждения. Заведующий подчиняется непосредственно Учредителю.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1.13. </w:t>
      </w:r>
      <w:ins w:id="0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ДОУ несет в установленном законодательством Российской Федерации порядке ответственность:</w:t>
        </w:r>
      </w:ins>
    </w:p>
    <w:p w14:paraId="4FA447E1" w14:textId="77777777" w:rsidR="00BF0BCE" w:rsidRPr="00AD49CD" w:rsidRDefault="00BF0BCE" w:rsidP="00BF0BCE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 выполнение функций, определенных Уставом;</w:t>
      </w:r>
    </w:p>
    <w:p w14:paraId="6C6667F7" w14:textId="77777777" w:rsidR="00BF0BCE" w:rsidRPr="00AD49CD" w:rsidRDefault="00BF0BCE" w:rsidP="00BF0BCE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 жизнь и здоровье детей и сотрудников дошкольного образовательного учреждения во время образовательной деятельности.</w:t>
      </w:r>
    </w:p>
    <w:p w14:paraId="2FAF57C8" w14:textId="77777777" w:rsidR="00BF0BCE" w:rsidRPr="00AD49CD" w:rsidRDefault="00BF0BCE" w:rsidP="00BF0BCE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 реализацию в полном объеме основной общеобразовательной программы дошкольного образовательного учреждения;</w:t>
      </w:r>
    </w:p>
    <w:p w14:paraId="74C7609B" w14:textId="77777777" w:rsidR="00BF0BCE" w:rsidRPr="00AD49CD" w:rsidRDefault="00BF0BCE" w:rsidP="00BF0BCE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 качество реализуемых образовательных программ;</w:t>
      </w:r>
    </w:p>
    <w:p w14:paraId="1FD2090E" w14:textId="77777777" w:rsidR="00BF0BCE" w:rsidRPr="00AD49CD" w:rsidRDefault="00BF0BCE" w:rsidP="00BF0BCE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 соответствие применяемых форм, методов и средств организации образовательной деятельности возрастным, психофизиологическим особенностям, склонностям, способностям, интересам и потребностям воспитанников;</w:t>
      </w:r>
    </w:p>
    <w:p w14:paraId="680A73F2" w14:textId="20C84B4D" w:rsidR="00BF0BCE" w:rsidRPr="00AD49CD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1.14. Дошкольное образовательное учреждение вправе применять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детского сада, в электронном виде без дублирования на бумажном носителе, если иное не установлено Федеральным законом №273-ФЗ «Об образовании в Российской Федерации». Решение о введении электронного документооборота и порядок его осуществления утверждаются ДОУ по согласованию с ее Учредителем.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1.15. В ДОУ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</w:p>
    <w:p w14:paraId="740EECB1" w14:textId="77777777" w:rsidR="00BF0BCE" w:rsidRPr="00AD49CD" w:rsidRDefault="00BF0BCE" w:rsidP="00BF0B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2. Цели, задачи и функции</w:t>
      </w:r>
    </w:p>
    <w:p w14:paraId="7B9B4413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2.1.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2.2. Дошкольное образовательное учреждение создается в целях осуществления образовательной деятельности и создания оптимальных условий для охраны и укрепления здоровья, физического и психического развития воспитанников.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2.3. </w:t>
      </w:r>
      <w:ins w:id="1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Основными задачами ДОУ являются:</w:t>
        </w:r>
      </w:ins>
    </w:p>
    <w:p w14:paraId="0E8F7DD3" w14:textId="77777777" w:rsidR="00BF0BCE" w:rsidRPr="00AD49CD" w:rsidRDefault="00BF0BCE" w:rsidP="00BF0BCE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охрана жизни и укрепление физического и психического здоровья детей;</w:t>
      </w:r>
    </w:p>
    <w:p w14:paraId="31DAB0F0" w14:textId="77777777" w:rsidR="00BF0BCE" w:rsidRPr="00AD49CD" w:rsidRDefault="00BF0BCE" w:rsidP="00BF0BCE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обеспечение познавательно-речевого, социально-личностного, художественно-</w:t>
      </w:r>
    </w:p>
    <w:p w14:paraId="2DC2C440" w14:textId="77777777" w:rsidR="00BF0BCE" w:rsidRPr="00AD49CD" w:rsidRDefault="00BF0BCE" w:rsidP="00BF0BCE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эстетического и физического развития детей;</w:t>
      </w:r>
    </w:p>
    <w:p w14:paraId="23EF95A8" w14:textId="77777777" w:rsidR="00BF0BCE" w:rsidRPr="00AD49CD" w:rsidRDefault="00BF0BCE" w:rsidP="00BF0BCE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14:paraId="394D0FAB" w14:textId="77777777" w:rsidR="00BF0BCE" w:rsidRPr="00AD49CD" w:rsidRDefault="00BF0BCE" w:rsidP="00BF0BCE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14:paraId="5C5EF174" w14:textId="77777777" w:rsidR="00BF0BCE" w:rsidRPr="00AD49CD" w:rsidRDefault="00BF0BCE" w:rsidP="00BF0BCE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взаимодействие с семьями детей для обеспечения полноценного развития детей;</w:t>
      </w:r>
    </w:p>
    <w:p w14:paraId="4161E348" w14:textId="77777777" w:rsidR="00BF0BCE" w:rsidRPr="00AD49CD" w:rsidRDefault="00BF0BCE" w:rsidP="00BF0BCE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63590976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2.4. </w:t>
      </w:r>
      <w:ins w:id="2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Сопутствующие задачи:</w:t>
        </w:r>
      </w:ins>
    </w:p>
    <w:p w14:paraId="69CCD892" w14:textId="77777777" w:rsidR="00BF0BCE" w:rsidRPr="00AD49CD" w:rsidRDefault="00BF0BCE" w:rsidP="00BF0BCE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создание благоприятных условий для разностороннего развития личности ребенка, путем применения форм, методов и средств организации образовательной деятельности, с учетом индивидуальных способностей и возможностей каждого воспитанника;</w:t>
      </w:r>
    </w:p>
    <w:p w14:paraId="729D37AC" w14:textId="77777777" w:rsidR="00BF0BCE" w:rsidRPr="00AD49CD" w:rsidRDefault="00BF0BCE" w:rsidP="00BF0BCE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формирование духовной культуры детей;</w:t>
      </w:r>
    </w:p>
    <w:p w14:paraId="146DAB23" w14:textId="77777777" w:rsidR="00BF0BCE" w:rsidRPr="00AD49CD" w:rsidRDefault="00BF0BCE" w:rsidP="00BF0BCE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качественная подготовка каждого воспитанника к обучению в школе, адекватная его возможностям и уровню восприятия.</w:t>
      </w:r>
    </w:p>
    <w:p w14:paraId="4E4B15B0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2.5.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2.6. </w:t>
      </w:r>
      <w:ins w:id="3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В соответствии с поставленными задачами ДОУ выполняет следующие функции:</w:t>
        </w:r>
      </w:ins>
    </w:p>
    <w:p w14:paraId="318BCEB7" w14:textId="77777777" w:rsidR="00BF0BCE" w:rsidRPr="00AD49CD" w:rsidRDefault="00BF0BCE" w:rsidP="00BF0BCE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готовит к эксплуатации прогулочные площадки и помещения детского сада (групповые комнаты и специализированные кабинеты, спальни, медицинский кабинет, раздевалки, пищеблок, санитарные комнаты и другие необходимые помещения), следит за выполнением санитарных, противопожарных и других норм и требований, предъявляемых к дошкольному образовательному учреждению.</w:t>
      </w:r>
    </w:p>
    <w:p w14:paraId="5B860AC9" w14:textId="77777777" w:rsidR="00BF0BCE" w:rsidRPr="00AD49CD" w:rsidRDefault="00BF0BCE" w:rsidP="00BF0BCE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осуществляет образовательную деятельность (обучение, воспитание, сопровождение, и дополнительные услуги).</w:t>
      </w:r>
    </w:p>
    <w:p w14:paraId="4058A5B9" w14:textId="77777777" w:rsidR="00BF0BCE" w:rsidRPr="00AD49CD" w:rsidRDefault="00BF0BCE" w:rsidP="00BF0B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3. Организация деятельности ДОУ</w:t>
      </w:r>
    </w:p>
    <w:p w14:paraId="23DA88D8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3.1.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3.2. Органом, осуществляющим функции и полномочия учредителя ДОУ, является Управление образования.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3.3. Отношения между Учредителем и ДОУ определяются в соответствии с действующим законодательством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3.4. Дошкольное образовательное учреждение является юридическим лицом, имеет самостоятельный баланс, лицевой счет в территориальном органе Федерального казначейства для учета операций со средствами бюджета.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3.5. Дошкольное образовательное учреждение имеет печать установленного образца, штамп и бланки со своими наименованиями, собственную эмблему и другие средства индивидуализации.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3.6. Дошкольное образовательное учреждение является некоммерческой организацией, созданной 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муниципальным образованием для оказания услуг в сфере дошкольного образования.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3.7. Право на ведение образовательной деятельности и получение льгот, установленных законодательством Российской Федерации, возникает у дошкольного образовательного учреждения с момента выдачи ему лицензии соответствующим лицензирующим органом субъекта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3.8. Содержание образовательной деятельности ДОУ определяется основной образовательной программой дошкольного образования, разрабатываемой, принимаемой и реализуемой им самостоятельно с учетом Федерального государственного образовательного стандарта дошкольного образования (ФГОС ДО), Федерального закона № 273-ФЗ от 29.12.2012г "Об образовании в Российской Федерации", региональных программ и особенностей психофизического развития и возможностей воспитанников.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3.9. В соответствии с целями и задачами, определенными Уставом, 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 воспитанника). Платные дополнительные услуги не могут быть оказаны взамен и в рамках основной образовательной деятельности, финансируемой Учредителем.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3.10. Педагогические работники дошкольного образовательного учреждения в обязательном порядке проходят периодическое медицинское обследование, которое проводится за счет средств Учредителя.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3.11. Режим работы ДОУ - пятидневная рабочая неделя. Максимальная продолжительность пребывания воспитанников в детском саду - с 7:00 до 19:00.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3.12. Организация образовательной деятельности детского сада включает в себя присмотр, уход и образовательные услуги.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3.13. Образовательная деятельность по образовательным программам дошкольного образования в ДОУ осуществляется в группах. Группы могут иметь общеразвивающую, компенсирующую, оздоровительную или комбинированную направленность.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3.14. В группах общеразвивающей направленности осуществляется реализация образовательной программы дошкольного образования.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3.15.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детей с ограниченными возможностями здоровья.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3.16.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3.17.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3.18. </w:t>
      </w:r>
      <w:ins w:id="4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В ДОУ могут быть также организованы:</w:t>
        </w:r>
      </w:ins>
    </w:p>
    <w:p w14:paraId="11C089C2" w14:textId="77777777" w:rsidR="00BF0BCE" w:rsidRPr="00AD49CD" w:rsidRDefault="00BF0BCE" w:rsidP="00BF0BCE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детей в возрасте от 2 месяцев до 3 лет;</w:t>
      </w:r>
    </w:p>
    <w:p w14:paraId="22718F4D" w14:textId="77777777" w:rsidR="00BF0BCE" w:rsidRPr="00AD49CD" w:rsidRDefault="00BF0BCE" w:rsidP="00BF0BCE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лет;</w:t>
      </w:r>
    </w:p>
    <w:p w14:paraId="79933CCF" w14:textId="77777777" w:rsidR="00BF0BCE" w:rsidRPr="00AD49CD" w:rsidRDefault="00BF0BCE" w:rsidP="00BF0BCE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семейные дошкольные группы с целью удовлетворения потребности населения в дошкольном образовании в семьях, при этом данные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2090C81D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3.19. В группы могут включаться как воспитанники одного возраста, так и воспитанники разных возрастов (разновозрастные группы).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3.20. </w:t>
      </w:r>
      <w:ins w:id="5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На основе реализуемых образовательных программ (основных и дополнительных) в ДОУ обеспечивается:</w:t>
        </w:r>
      </w:ins>
    </w:p>
    <w:p w14:paraId="6D59BE33" w14:textId="77777777" w:rsidR="00BF0BCE" w:rsidRPr="00AD49CD" w:rsidRDefault="00BF0BCE" w:rsidP="00BF0BCE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ознакомление с окружающим миром;</w:t>
      </w:r>
    </w:p>
    <w:p w14:paraId="26E2972D" w14:textId="77777777" w:rsidR="00BF0BCE" w:rsidRPr="00AD49CD" w:rsidRDefault="00BF0BCE" w:rsidP="00BF0BCE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развитие познавательных и речевых способностей;</w:t>
      </w:r>
    </w:p>
    <w:p w14:paraId="5DCE5B82" w14:textId="77777777" w:rsidR="00BF0BCE" w:rsidRPr="00AD49CD" w:rsidRDefault="00BF0BCE" w:rsidP="00BF0BCE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формирование основ грамоты;</w:t>
      </w:r>
    </w:p>
    <w:p w14:paraId="509972FA" w14:textId="77777777" w:rsidR="00BF0BCE" w:rsidRPr="00AD49CD" w:rsidRDefault="00BF0BCE" w:rsidP="00BF0BCE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формирование элементарных математических понятий, логического мышления;</w:t>
      </w:r>
    </w:p>
    <w:p w14:paraId="29DCB81D" w14:textId="77777777" w:rsidR="00BF0BCE" w:rsidRPr="00AD49CD" w:rsidRDefault="00BF0BCE" w:rsidP="00BF0BCE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двигательная активность;</w:t>
      </w:r>
    </w:p>
    <w:p w14:paraId="138FFB77" w14:textId="77777777" w:rsidR="00BF0BCE" w:rsidRPr="00AD49CD" w:rsidRDefault="00BF0BCE" w:rsidP="00BF0BCE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музыкальное воспитание;</w:t>
      </w:r>
    </w:p>
    <w:p w14:paraId="15AED049" w14:textId="77777777" w:rsidR="00BF0BCE" w:rsidRPr="00AD49CD" w:rsidRDefault="00BF0BCE" w:rsidP="00BF0BCE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коррекция речевых навыков;</w:t>
      </w:r>
    </w:p>
    <w:p w14:paraId="6E794201" w14:textId="77777777" w:rsidR="00BF0BCE" w:rsidRPr="00AD49CD" w:rsidRDefault="00BF0BCE" w:rsidP="00BF0BCE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формирование культуры, основ личной гигиены и здорового образа жизни.</w:t>
      </w:r>
    </w:p>
    <w:p w14:paraId="3CE61720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3.21. Образовательная программа реализуется через специфичные для каждого возраста воспитанников виды деятельности: игру, окружающие предметы, игрушки, развивающие игры, индивидуальные занятия с педагогом.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3.22.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3.23. 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3.24. </w:t>
      </w:r>
      <w:ins w:id="6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Максимально допустимое количество обучающих занятий в первой половине дня не превышает:</w:t>
        </w:r>
      </w:ins>
    </w:p>
    <w:p w14:paraId="6211FCB7" w14:textId="77777777" w:rsidR="00BF0BCE" w:rsidRPr="00AD49CD" w:rsidRDefault="00BF0BCE" w:rsidP="00BF0BCE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 группах младшего и среднего возраста - 2-х занятий</w:t>
      </w:r>
    </w:p>
    <w:p w14:paraId="6718ED5E" w14:textId="77777777" w:rsidR="00BF0BCE" w:rsidRPr="00AD49CD" w:rsidRDefault="00BF0BCE" w:rsidP="00BF0BCE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 группах старшего и подготовительного возраста - 3-х занятий.</w:t>
      </w:r>
    </w:p>
    <w:p w14:paraId="425716C6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3.25. </w:t>
      </w:r>
      <w:ins w:id="7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Продолжительность занятий:</w:t>
        </w:r>
      </w:ins>
    </w:p>
    <w:p w14:paraId="22118BCA" w14:textId="77777777" w:rsidR="00BF0BCE" w:rsidRPr="00AD49CD" w:rsidRDefault="00BF0BCE" w:rsidP="00BF0BCE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в группах среднего возраста - 15-20 минут</w:t>
      </w:r>
    </w:p>
    <w:p w14:paraId="162C8067" w14:textId="77777777" w:rsidR="00BF0BCE" w:rsidRPr="00AD49CD" w:rsidRDefault="00BF0BCE" w:rsidP="00BF0BCE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 группах старшего возраста - 20-25 минут</w:t>
      </w:r>
    </w:p>
    <w:p w14:paraId="4446B5DA" w14:textId="77777777" w:rsidR="00BF0BCE" w:rsidRPr="00AD49CD" w:rsidRDefault="00BF0BCE" w:rsidP="00BF0BCE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 группах подготовительного возраста - 25-30 минут.</w:t>
      </w:r>
    </w:p>
    <w:p w14:paraId="67BB3C24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3.26. Перемены между занятиями не менее 10 минут.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3.27. Дошкольное образовательное учреждение обеспечивает медицинское сопровождение воспитанников штатным медицинским персоналом. Учреждение имеет медицинский кабинет для работы медицинских работников.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3.28. Медицинское обслуживание детей в ДОУ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3.29. Дошкольное образовательное 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3.30. </w:t>
      </w:r>
      <w:ins w:id="8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Медицинский персонал организует следующие мероприятия:</w:t>
        </w:r>
      </w:ins>
    </w:p>
    <w:p w14:paraId="14FF2A04" w14:textId="77777777" w:rsidR="00BF0BCE" w:rsidRPr="00AD49CD" w:rsidRDefault="00BF0BCE" w:rsidP="00BF0BCE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проводит медицинскую диагностику;</w:t>
      </w:r>
    </w:p>
    <w:p w14:paraId="1BFB9560" w14:textId="77777777" w:rsidR="00BF0BCE" w:rsidRPr="00AD49CD" w:rsidRDefault="00BF0BCE" w:rsidP="00BF0BCE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организует медицинское и диспансерное наблюдение за состоянием здоровья воспитанников;</w:t>
      </w:r>
    </w:p>
    <w:p w14:paraId="1D9E4703" w14:textId="77777777" w:rsidR="00BF0BCE" w:rsidRPr="00AD49CD" w:rsidRDefault="00BF0BCE" w:rsidP="00BF0BCE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осуществляет медицинский контроль за детьми группы «риска»;</w:t>
      </w:r>
    </w:p>
    <w:p w14:paraId="5C170E56" w14:textId="77777777" w:rsidR="00BF0BCE" w:rsidRPr="00AD49CD" w:rsidRDefault="00BF0BCE" w:rsidP="00BF0BCE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проводит профилактические прививки воспитанникам;</w:t>
      </w:r>
    </w:p>
    <w:p w14:paraId="7B8DE7AF" w14:textId="77777777" w:rsidR="00BF0BCE" w:rsidRPr="00AD49CD" w:rsidRDefault="00BF0BCE" w:rsidP="00BF0BCE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осуществляет контроль за санитарно-гигиеническим состоянием помещений дошкольного образовательного учреждения;</w:t>
      </w:r>
    </w:p>
    <w:p w14:paraId="0DFE1ABD" w14:textId="77777777" w:rsidR="00BF0BCE" w:rsidRPr="00AD49CD" w:rsidRDefault="00BF0BCE" w:rsidP="00BF0BCE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осуществляет контроль за соблюдением режимных моментов в группах;</w:t>
      </w:r>
    </w:p>
    <w:p w14:paraId="6854895E" w14:textId="77777777" w:rsidR="00BF0BCE" w:rsidRPr="00AD49CD" w:rsidRDefault="00BF0BCE" w:rsidP="00BF0BCE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проводит противоэпидемические мероприятия;</w:t>
      </w:r>
    </w:p>
    <w:p w14:paraId="0E26CAA5" w14:textId="77777777" w:rsidR="00BF0BCE" w:rsidRPr="00AD49CD" w:rsidRDefault="00BF0BCE" w:rsidP="00BF0BCE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проводит оздоровительные медицинские услуги в соответствии с планом оздоровительных мероприятий в детском саду.</w:t>
      </w:r>
    </w:p>
    <w:p w14:paraId="0138DA36" w14:textId="77777777" w:rsidR="00BF0BCE" w:rsidRPr="00AD49CD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3.31. Дошкольное образовательное учреждение организует питание воспитанников и сотрудников.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3.32. Режим и кратность питания устанавливаются в соответствии с длительностью пребывания воспитанника в дошкольном образовательном учреждении.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3.33. ДОУ осуществляет контроль за калорийностью, соблюдением норм и качеством приготовления блюд.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3.34. ДОУ, в соответствии с Уставом, по желанию и запросам родителей воспитанников, самостоятельно либо с привлечением других организаций, вправе оказывать следующие дополнительные образовательные услуги:</w:t>
      </w:r>
    </w:p>
    <w:p w14:paraId="7D17FAEB" w14:textId="77777777" w:rsidR="00BF0BCE" w:rsidRPr="00AD49CD" w:rsidRDefault="00BF0BCE" w:rsidP="00BF0BCE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обучение (пребывание) воспитанников на особых условиях, включая обеспечение нетрадиционных форм освоения образовательных программ или их отдельных разделов (например, индивидуальное обучение и воспитание и др.);</w:t>
      </w:r>
    </w:p>
    <w:p w14:paraId="1C01F725" w14:textId="77777777" w:rsidR="00BF0BCE" w:rsidRPr="00AD49CD" w:rsidRDefault="00BF0BCE" w:rsidP="00BF0BCE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дополнительные занятия сверх образовательной программы детского сада, в том числе - индивидуальные и групповые в кружках, секциях, студиях, прочих объединениях воспитанников; при этом ответственность за учебную нагрузку ребенка сверх рекомендуемых органами здравоохранения норм, несут родители ребенка;</w:t>
      </w:r>
    </w:p>
    <w:p w14:paraId="12730981" w14:textId="77777777" w:rsidR="00BF0BCE" w:rsidRPr="00AD49CD" w:rsidRDefault="00BF0BCE" w:rsidP="00BF0BCE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организация дополнительного медицинского обслуживания детей;</w:t>
      </w:r>
    </w:p>
    <w:p w14:paraId="62406324" w14:textId="77777777" w:rsidR="00BF0BCE" w:rsidRPr="00AD49CD" w:rsidRDefault="00BF0BCE" w:rsidP="00BF0BCE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экскурсионное и культурно-массовое обслуживание воспитанников за рамками реализуемой образовательной программы;</w:t>
      </w:r>
    </w:p>
    <w:p w14:paraId="5B284EA4" w14:textId="77777777" w:rsidR="00BF0BCE" w:rsidRPr="00AD49CD" w:rsidRDefault="00BF0BCE" w:rsidP="00BF0BCE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услуги по физическому воспитанию и развитию детей с использованием спортивных сооружений за рамками реализуемой образовательной программы детского сада;</w:t>
      </w:r>
    </w:p>
    <w:p w14:paraId="345DDF5E" w14:textId="77777777" w:rsidR="00BF0BCE" w:rsidRPr="00AD49CD" w:rsidRDefault="00BF0BCE" w:rsidP="00BF0BCE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организация досуговой деятельности воспитанников за рамками реализуемой образовательной программы дошкольного образовательного учреждения;</w:t>
      </w:r>
    </w:p>
    <w:p w14:paraId="104EE14F" w14:textId="77777777" w:rsidR="00BF0BCE" w:rsidRPr="00AD49CD" w:rsidRDefault="00BF0BCE" w:rsidP="00BF0BCE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дополнительные образовательные программы для детей дошкольного возраста;</w:t>
      </w:r>
    </w:p>
    <w:p w14:paraId="3D26441A" w14:textId="77777777" w:rsidR="00BF0BCE" w:rsidRPr="00AD49CD" w:rsidRDefault="00BF0BCE" w:rsidP="00BF0BCE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иные дополнительные услуги, связанные с образовательной деятельностью.</w:t>
      </w:r>
    </w:p>
    <w:p w14:paraId="000F8053" w14:textId="616A87DD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lang w:eastAsia="ru-RU"/>
        </w:rPr>
      </w:pPr>
    </w:p>
    <w:p w14:paraId="6DBAB2B0" w14:textId="77777777" w:rsidR="00BF0BCE" w:rsidRPr="00AD49CD" w:rsidRDefault="00BF0BCE" w:rsidP="00BF0B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4. Комплектование ДОУ</w:t>
      </w:r>
    </w:p>
    <w:p w14:paraId="2E65EF2B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4.1. Порядок комплектования дошкольного образовательного учреждения определяется в соответствии с законодательством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4.2. Комплектование групп на учебный год производится по направлению Управления образования с 1 июня. Свободные места заполняются в течение всего года.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4.3. В дошкольное образовательное учреждение принимаются дети в возрасте от 2 месяцев.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4.4. </w:t>
      </w:r>
      <w:ins w:id="9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Приём в ДОУ осуществляется на основании следующих документов:</w:t>
        </w:r>
      </w:ins>
    </w:p>
    <w:p w14:paraId="17951506" w14:textId="77777777" w:rsidR="00BF0BCE" w:rsidRPr="00AD49CD" w:rsidRDefault="00BF0BCE" w:rsidP="00BF0BCE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направления, выданного на имя заведующего ДОУ;</w:t>
      </w:r>
    </w:p>
    <w:p w14:paraId="4D5436D5" w14:textId="77777777" w:rsidR="00BF0BCE" w:rsidRPr="00AD49CD" w:rsidRDefault="00BF0BCE" w:rsidP="00BF0BCE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медицинского заключения о состоянии здоровья ребёнка;</w:t>
      </w:r>
    </w:p>
    <w:p w14:paraId="32C8774D" w14:textId="77777777" w:rsidR="00BF0BCE" w:rsidRPr="00AD49CD" w:rsidRDefault="00BF0BCE" w:rsidP="00BF0BCE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свидетельства о рождении ребёнка;</w:t>
      </w:r>
    </w:p>
    <w:p w14:paraId="4F958A5B" w14:textId="77777777" w:rsidR="00BF0BCE" w:rsidRPr="00AD49CD" w:rsidRDefault="00BF0BCE" w:rsidP="00BF0BCE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заявления родителя (законного представителя) ребёнка;</w:t>
      </w:r>
    </w:p>
    <w:p w14:paraId="36E9A68B" w14:textId="77777777" w:rsidR="00BF0BCE" w:rsidRPr="00AD49CD" w:rsidRDefault="00BF0BCE" w:rsidP="00BF0BCE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документа, удостоверяющего личность одного из родителей (законных представителей);</w:t>
      </w:r>
    </w:p>
    <w:p w14:paraId="3CA6E209" w14:textId="77777777" w:rsidR="00BF0BCE" w:rsidRPr="00AD49CD" w:rsidRDefault="00BF0BCE" w:rsidP="00BF0BCE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медицинской карты ребёнка.</w:t>
      </w:r>
    </w:p>
    <w:p w14:paraId="693A4E4E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4.5. </w:t>
      </w:r>
      <w:ins w:id="10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ДОУ может иметь в своем составе в соответствии с социальными запросами:</w:t>
        </w:r>
      </w:ins>
    </w:p>
    <w:p w14:paraId="7CDAFAC5" w14:textId="77777777" w:rsidR="00BF0BCE" w:rsidRPr="00AD49CD" w:rsidRDefault="00BF0BCE" w:rsidP="00BF0BCE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группы детей раннего возраста;</w:t>
      </w:r>
    </w:p>
    <w:p w14:paraId="77D3621B" w14:textId="77777777" w:rsidR="00BF0BCE" w:rsidRPr="00AD49CD" w:rsidRDefault="00BF0BCE" w:rsidP="00BF0BCE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группы детей дошкольного возраста;</w:t>
      </w:r>
    </w:p>
    <w:p w14:paraId="0367A078" w14:textId="77777777" w:rsidR="00BF0BCE" w:rsidRPr="00AD49CD" w:rsidRDefault="00BF0BCE" w:rsidP="00BF0BCE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группы </w:t>
      </w:r>
      <w:proofErr w:type="spellStart"/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предшкольной</w:t>
      </w:r>
      <w:proofErr w:type="spellEnd"/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 подготовки;</w:t>
      </w:r>
    </w:p>
    <w:p w14:paraId="3983DC68" w14:textId="77777777" w:rsidR="00BF0BCE" w:rsidRPr="00AD49CD" w:rsidRDefault="00BF0BCE" w:rsidP="00BF0BCE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разные виды групп кратковременного пребывания детей раннего и дошкольного возраста.</w:t>
      </w:r>
    </w:p>
    <w:p w14:paraId="12AB6032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4.6. Количество групп в дошкольном образовательном учреждении устанавливается в зависимости от санитарных норм и правил, контрольных нормативов и имеющихся условий для осуществления образовательной деятельности.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4.7. Порядок комплектования персонала ДОУ регламентируется Уставом дошкольного образовательного учреждения.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4.8.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(Профессиональным стандартам).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4.9. </w:t>
      </w:r>
      <w:ins w:id="11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К педагогической деятельности в ДОУ не допускаются лица:</w:t>
        </w:r>
      </w:ins>
    </w:p>
    <w:p w14:paraId="53960C8B" w14:textId="77777777" w:rsidR="00BF0BCE" w:rsidRPr="00AD49CD" w:rsidRDefault="00BF0BCE" w:rsidP="00BF0BCE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14:paraId="3E6C1B0B" w14:textId="77777777" w:rsidR="00BF0BCE" w:rsidRPr="00AD49CD" w:rsidRDefault="00BF0BCE" w:rsidP="00BF0BCE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детей, здоровья населения и общественной нравственности, а также против общественной безопасности;</w:t>
      </w:r>
    </w:p>
    <w:p w14:paraId="54565A13" w14:textId="77777777" w:rsidR="00BF0BCE" w:rsidRPr="00AD49CD" w:rsidRDefault="00BF0BCE" w:rsidP="00BF0BCE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имеющие неснятую или непогашенную судимость за умышленные тяжкие и особо тяжкие преступления;</w:t>
      </w:r>
    </w:p>
    <w:p w14:paraId="0FCA6605" w14:textId="77777777" w:rsidR="00BF0BCE" w:rsidRPr="00AD49CD" w:rsidRDefault="00BF0BCE" w:rsidP="00BF0BCE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признанные недееспособными в установленном федеральным законом порядке;</w:t>
      </w:r>
    </w:p>
    <w:p w14:paraId="62B87C7F" w14:textId="77777777" w:rsidR="00BF0BCE" w:rsidRPr="00AD49CD" w:rsidRDefault="00BF0BCE" w:rsidP="00BF0BCE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5A8CF432" w14:textId="77777777" w:rsidR="00BF0BCE" w:rsidRPr="00AD49CD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4.10. К занятию педагогической деятельностью в государственных и муниципальных дошкольных образовательных организациях не допускаются иностранные агенты.</w:t>
      </w:r>
    </w:p>
    <w:p w14:paraId="6C80F6C1" w14:textId="77777777" w:rsidR="00BF0BCE" w:rsidRPr="00AD49CD" w:rsidRDefault="00BF0BCE" w:rsidP="00BF0B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5. Управление и контроль</w:t>
      </w:r>
    </w:p>
    <w:p w14:paraId="2A874D17" w14:textId="77777777" w:rsidR="00BF0BCE" w:rsidRPr="00AD49CD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5.1. Управление ДОУ осуществляется в соответствии с настоящим Положением о дошкольном образовательном учреждении, Федеральным законом от 29.12.2012 № 273-ФЗ "Об образовании в Российской Федерации", Гражданским, Трудовым и Бюджетным кодексом РФ и иными законодательными актами Российской Федерации, Уставом.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5.2. Непосредственно руководство дошкольным образовательным учреждением осуществляется заведующим. Во время отсутствия заведующего его обязанности может выполнять заместитель заведующего по УВР, ВМР или старший воспитатель.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5.3. Управление ДОУ строится на принципах единоначалия и самоуправления. Формами самоуправления ДОУ, обеспечивающими государственно-общественный характер управления, являются:</w:t>
      </w:r>
    </w:p>
    <w:p w14:paraId="23A53251" w14:textId="77777777" w:rsidR="00BF0BCE" w:rsidRPr="00AD49CD" w:rsidRDefault="00BF0BCE" w:rsidP="00BF0BCE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Общее собрание работников, которое выполняет функции согласно разработанному </w:t>
      </w:r>
      <w:hyperlink r:id="rId6" w:tgtFrame="_blank" w:history="1">
        <w:r w:rsidRPr="00AD49CD">
          <w:rPr>
            <w:rFonts w:ascii="Arial" w:eastAsia="Times New Roman" w:hAnsi="Arial" w:cs="Arial"/>
            <w:color w:val="047EB6"/>
            <w:u w:val="single"/>
            <w:bdr w:val="none" w:sz="0" w:space="0" w:color="auto" w:frame="1"/>
            <w:lang w:eastAsia="ru-RU"/>
          </w:rPr>
          <w:t>Положению об общем собрании трудового коллектива ДОУ</w:t>
        </w:r>
      </w:hyperlink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;</w:t>
      </w:r>
    </w:p>
    <w:p w14:paraId="1388016E" w14:textId="77777777" w:rsidR="00BF0BCE" w:rsidRPr="00AD49CD" w:rsidRDefault="00BF0BCE" w:rsidP="00BF0BCE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Педагогический совет, функционирующий согласно принятому и утвержденному </w:t>
      </w:r>
      <w:hyperlink r:id="rId7" w:tgtFrame="_blank" w:history="1">
        <w:r w:rsidRPr="00AD49CD">
          <w:rPr>
            <w:rFonts w:ascii="Arial" w:eastAsia="Times New Roman" w:hAnsi="Arial" w:cs="Arial"/>
            <w:color w:val="047EB6"/>
            <w:u w:val="single"/>
            <w:bdr w:val="none" w:sz="0" w:space="0" w:color="auto" w:frame="1"/>
            <w:lang w:eastAsia="ru-RU"/>
          </w:rPr>
          <w:t>Положению о педагогическом совете в ДОУ</w:t>
        </w:r>
      </w:hyperlink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;</w:t>
      </w:r>
    </w:p>
    <w:p w14:paraId="63AB8EAF" w14:textId="77777777" w:rsidR="00BF0BCE" w:rsidRPr="00AD49CD" w:rsidRDefault="00BF0BCE" w:rsidP="00BF0BCE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Методический совет дошкольного образовательного учреждения, выполняющий деятельность согласно </w:t>
      </w:r>
      <w:hyperlink r:id="rId8" w:tgtFrame="_blank" w:history="1">
        <w:r w:rsidRPr="00AD49CD">
          <w:rPr>
            <w:rFonts w:ascii="Arial" w:eastAsia="Times New Roman" w:hAnsi="Arial" w:cs="Arial"/>
            <w:color w:val="047EB6"/>
            <w:u w:val="single"/>
            <w:bdr w:val="none" w:sz="0" w:space="0" w:color="auto" w:frame="1"/>
            <w:lang w:eastAsia="ru-RU"/>
          </w:rPr>
          <w:t>Положению о методическом совете в ДОУ</w:t>
        </w:r>
      </w:hyperlink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;</w:t>
      </w:r>
    </w:p>
    <w:p w14:paraId="478DB27B" w14:textId="77777777" w:rsidR="00BF0BCE" w:rsidRPr="00AD49CD" w:rsidRDefault="00BF0BCE" w:rsidP="00BF0BCE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Родительский комитет, осуществляющий деятельность в дошкольном образовательном учреждении по </w:t>
      </w:r>
      <w:hyperlink r:id="rId9" w:tgtFrame="_blank" w:history="1">
        <w:r w:rsidRPr="00AD49CD">
          <w:rPr>
            <w:rFonts w:ascii="Arial" w:eastAsia="Times New Roman" w:hAnsi="Arial" w:cs="Arial"/>
            <w:color w:val="047EB6"/>
            <w:u w:val="single"/>
            <w:bdr w:val="none" w:sz="0" w:space="0" w:color="auto" w:frame="1"/>
            <w:lang w:eastAsia="ru-RU"/>
          </w:rPr>
          <w:t>Положению о родительском комитете ДОУ</w:t>
        </w:r>
      </w:hyperlink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;</w:t>
      </w:r>
    </w:p>
    <w:p w14:paraId="2204E989" w14:textId="77777777" w:rsidR="00BF0BCE" w:rsidRPr="00AD49CD" w:rsidRDefault="00BF0BCE" w:rsidP="00BF0BCE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Совет ДОУ, осуществляющий свою деятельность согласно </w:t>
      </w:r>
      <w:hyperlink r:id="rId10" w:tgtFrame="_blank" w:history="1">
        <w:r w:rsidRPr="00AD49CD">
          <w:rPr>
            <w:rFonts w:ascii="Arial" w:eastAsia="Times New Roman" w:hAnsi="Arial" w:cs="Arial"/>
            <w:color w:val="047EB6"/>
            <w:u w:val="single"/>
            <w:bdr w:val="none" w:sz="0" w:space="0" w:color="auto" w:frame="1"/>
            <w:lang w:eastAsia="ru-RU"/>
          </w:rPr>
          <w:t>Положению о Совете ДОУ</w:t>
        </w:r>
      </w:hyperlink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;</w:t>
      </w:r>
    </w:p>
    <w:p w14:paraId="317FDFDF" w14:textId="77777777" w:rsidR="00BF0BCE" w:rsidRPr="00AD49CD" w:rsidRDefault="00BF0BCE" w:rsidP="00BF0BCE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Попечительский совет;</w:t>
      </w:r>
    </w:p>
    <w:p w14:paraId="11BC4335" w14:textId="77777777" w:rsidR="00BF0BCE" w:rsidRPr="00AD49CD" w:rsidRDefault="00BF0BCE" w:rsidP="00BF0BCE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иные формы.</w:t>
      </w:r>
    </w:p>
    <w:p w14:paraId="7E6B0FE2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Порядок выборов органов самоуправления и их компетенция определяются Положением (локальным актом).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5.4. Дошкольное образовательное учреждение осуществляет свою деятельность в соответствии с образовательной программой и годовым планом работы детского сада, утвержденным в установленном порядке Управлением образования. Отчет о работе ДОУ представляется на 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утверждение Управлению образования по окончании учебного года, но не позднее 15 августа.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5.5. Контроль за работой ДОУ осуществляется руководством Управления образования. Проверки проводятся Учредителем и главным бухгалтером по плану работы дошкольного образовательного учреждения или в оперативном порядке.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5.6. ДОУ имеет самостоятельную смету доходов и расходов в рамках единой сметы дошкольного образовательного учреждения. Текущие расходы осуществляются в рамках сметы и в пределах сумм, фактически полученных от реализации услуг в детском саду.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5.7. Дошкольное образовательное учреждение самостоятельно ведет образовательную и хозяйственную деятельность. Бухгалтерскую и иную отчетность о финансово-хозяйственной деятельности в порядке, установленном действующим законодательством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5.8. Доходы, полученные от деятельности ДОУ, и приобретенное за счет этих доходов имущество, являются собственностью детского сада. Учреждение безвозмездно пользуется имуществом.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5.9. Штатная численность дошкольного образовательного учреждения определяется его заведующим. Состав работников формируется заведующим. Распределение должностных обязанностей между сотрудниками регулируется должностными инструкциями.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5.10. Основной формой самоуправления ДОУ является педагогический совет.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5.11. Членами педагогического совета являются заведующий, заместители заведующего, старший воспитатель, воспитатели, педагог-психолог, музыкальный руководитель, инструктор по физической культуре, педагоги дополнительного образования, логопеды и другие педагогические работники.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5.12. Председателем педагогического совета является заведующий дошкольным образовательным учреждением.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5.13. Председатель назначает секретаря педагогического совета, определяет сроки и тематику заседаний. Секретарь ведет протоколы заседаний педсоветов.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5.14. </w:t>
      </w:r>
      <w:ins w:id="12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Педагогический совет решает следующие вопросы:</w:t>
        </w:r>
      </w:ins>
    </w:p>
    <w:p w14:paraId="6C4D43D0" w14:textId="77777777" w:rsidR="00BF0BCE" w:rsidRPr="00AD49CD" w:rsidRDefault="00BF0BCE" w:rsidP="00BF0BCE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 переводе воспитанников в следующую возрастную группу;</w:t>
      </w:r>
    </w:p>
    <w:p w14:paraId="6B2F865C" w14:textId="77777777" w:rsidR="00BF0BCE" w:rsidRPr="00AD49CD" w:rsidRDefault="00BF0BCE" w:rsidP="00BF0BCE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 разработке индивидуального подхода к воспитанникам;</w:t>
      </w:r>
    </w:p>
    <w:p w14:paraId="194264BF" w14:textId="77777777" w:rsidR="00BF0BCE" w:rsidRPr="00AD49CD" w:rsidRDefault="00BF0BCE" w:rsidP="00BF0BCE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 согласовании образовательной программы дошкольного образовательного учреждения;</w:t>
      </w:r>
    </w:p>
    <w:p w14:paraId="231FA777" w14:textId="77777777" w:rsidR="00BF0BCE" w:rsidRPr="00AD49CD" w:rsidRDefault="00BF0BCE" w:rsidP="00BF0BCE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 согласовании плана работы детского сада на учебный год.</w:t>
      </w:r>
    </w:p>
    <w:p w14:paraId="10683CED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5.15. </w:t>
      </w:r>
      <w:ins w:id="13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Заведующий ДОУ:</w:t>
        </w:r>
      </w:ins>
    </w:p>
    <w:p w14:paraId="09F60886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14:paraId="3EB1A78A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распоряжается имуществом ДОУ в пределах прав, предоставленных ему договором, заключаемым между заведующим и учредителем;</w:t>
      </w:r>
    </w:p>
    <w:p w14:paraId="40752F13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выдает доверенности;</w:t>
      </w:r>
    </w:p>
    <w:p w14:paraId="6A9BD2DA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14:paraId="76F4E50F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 соответствии с действующим законодательством осуществляет приём, подбор и расстановку педагогических кадров и обслуживающего персонала, увольняет с работы, налагает взыскания и поощряет работников ДОУ, организует повышение их квалификации;</w:t>
      </w:r>
    </w:p>
    <w:p w14:paraId="2C0477EC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несет ответственность за деятельность дошкольного образовательного учреждения перед Учредителем;</w:t>
      </w:r>
    </w:p>
    <w:p w14:paraId="42795BCC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организует выполнение решений ДОУ;</w:t>
      </w:r>
    </w:p>
    <w:p w14:paraId="44C36A64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вносит в установленном порядке в вышестоящие органы предложения о совершенствовании работы дошкольного образовательного учреждения;</w:t>
      </w:r>
    </w:p>
    <w:p w14:paraId="17D54A88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контролирует совместно с заместителем, старшим воспитателем деятельность педагогов, в том числе путём посещения всех видов занятий, воспитательных мероприятий;</w:t>
      </w:r>
    </w:p>
    <w:p w14:paraId="6C9912D4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утверждает штатное расписание в пределах выделенных средств, распределяет должностные обязанности работников;</w:t>
      </w:r>
    </w:p>
    <w:p w14:paraId="47743D89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организует аттестацию педагогических работников;</w:t>
      </w:r>
    </w:p>
    <w:p w14:paraId="5169879C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создаёт условия для реализации общеобразовательных программ в дошкольном образовательном учреждении;</w:t>
      </w:r>
    </w:p>
    <w:p w14:paraId="58845984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утверждает графики работы и расписание образовательной деятельности (НОД) и организованной образовательной деятельности (ООД), должностные инструкции работников;</w:t>
      </w:r>
    </w:p>
    <w:p w14:paraId="686B01BB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знакомит родителей (законных представителей) поступающих воспитанников с Уставом ДОУ, лицензией и другими документами, регламентирующими организацию образовательной деятельности ДОУ;</w:t>
      </w:r>
    </w:p>
    <w:p w14:paraId="6C2E4889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14:paraId="46A1954C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устанавливает структуру управления дошкольным образовательным учреждением;</w:t>
      </w:r>
    </w:p>
    <w:p w14:paraId="3FE9633E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Уставом, трудовым договором и должностной инструкцией;</w:t>
      </w:r>
    </w:p>
    <w:p w14:paraId="77912B2B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заключает договоры на оказание платных образовательных услуг с представителями воспитанников, трудовые договоры;</w:t>
      </w:r>
    </w:p>
    <w:p w14:paraId="1732152C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проводит работу по лицензированию;</w:t>
      </w:r>
    </w:p>
    <w:p w14:paraId="7762F8E5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издает локальные нормативные акты, приказы и распоряжения, в пределах своей компетентности;</w:t>
      </w:r>
    </w:p>
    <w:p w14:paraId="2AF36713" w14:textId="77777777" w:rsidR="00BF0BCE" w:rsidRPr="00AD49CD" w:rsidRDefault="00BF0BCE" w:rsidP="00BF0BCE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осуществляет иные полномочия в соответствии с действующим законодательством Российской Федерации.</w:t>
      </w:r>
    </w:p>
    <w:p w14:paraId="56C5FD5F" w14:textId="2D5B158E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lang w:eastAsia="ru-RU"/>
        </w:rPr>
      </w:pPr>
      <w:r w:rsidRPr="00AD49CD">
        <w:rPr>
          <w:rFonts w:ascii="inherit" w:eastAsia="Times New Roman" w:hAnsi="inherit" w:cs="Times New Roman"/>
          <w:color w:val="1E2120"/>
          <w:lang w:eastAsia="ru-RU"/>
        </w:rPr>
        <w:br/>
      </w:r>
    </w:p>
    <w:p w14:paraId="04960B91" w14:textId="77777777" w:rsidR="00BF0BCE" w:rsidRPr="00AD49CD" w:rsidRDefault="00BF0BCE" w:rsidP="00BF0B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6. Полномочия, права и обязанности участников образовательных отношений</w:t>
      </w:r>
    </w:p>
    <w:p w14:paraId="0B467C4A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6.1. Участниками образовательных отношений в ДОУ являются воспитанники, их родители (представители), работники детского сада (педагогический, административный, учебно-вспомогательный и обслуживающий персонал).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6.2. При приёме детей ДОУ обязано ознакомить родителей (законных представителей) с Уставом, лицензией на право осуществления образовательной деятельности и другими документами, регламентирующими организацию образовательной деятельности в дошкольном образовательном учреждении.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6.3. </w:t>
      </w:r>
      <w:ins w:id="14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Заведующий несет ответственность в соответствии с законодательством РФ:</w:t>
        </w:r>
      </w:ins>
    </w:p>
    <w:p w14:paraId="2A1AE8B8" w14:textId="77777777" w:rsidR="00BF0BCE" w:rsidRPr="00AD49CD" w:rsidRDefault="00BF0BCE" w:rsidP="00BF0BCE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 организацию и качество обучения, его соответствие возрастным особенностям, склонностям, способностям и интересам воспитанников, за адекватность применяемых форм, методов и средств воспитания, за выполнение требований охраны здоровья и жизни;</w:t>
      </w:r>
    </w:p>
    <w:p w14:paraId="655E9968" w14:textId="77777777" w:rsidR="00BF0BCE" w:rsidRPr="00AD49CD" w:rsidRDefault="00BF0BCE" w:rsidP="00BF0BCE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за уровень квалификации работников дошкольного образовательного учреждения;</w:t>
      </w:r>
    </w:p>
    <w:p w14:paraId="79301E51" w14:textId="77777777" w:rsidR="00BF0BCE" w:rsidRPr="00AD49CD" w:rsidRDefault="00BF0BCE" w:rsidP="00BF0BCE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 результаты своей деятельности в соответствии с функциональными обязанностями, предусмотренными Положением о ДОУ, квалификационными требованиями, трудовым договором и Уставом.</w:t>
      </w:r>
    </w:p>
    <w:p w14:paraId="46080D13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6.4. </w:t>
      </w:r>
      <w:ins w:id="15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Заместители заведующего ДОУ имеют право:</w:t>
        </w:r>
      </w:ins>
    </w:p>
    <w:p w14:paraId="3DEA7149" w14:textId="77777777" w:rsidR="00BF0BCE" w:rsidRPr="00AD49CD" w:rsidRDefault="00BF0BCE" w:rsidP="00BF0BCE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запрашивать у заведующего ДОУ сведения и материалы, необходимые для выполнения их функций;</w:t>
      </w:r>
    </w:p>
    <w:p w14:paraId="6608E020" w14:textId="77777777" w:rsidR="00BF0BCE" w:rsidRPr="00AD49CD" w:rsidRDefault="00BF0BCE" w:rsidP="00BF0BCE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разрабатывать нормативные документы, регламентирующие работу дошкольного образовательного учреждения;</w:t>
      </w:r>
    </w:p>
    <w:p w14:paraId="7D8B06F6" w14:textId="77777777" w:rsidR="00BF0BCE" w:rsidRPr="00AD49CD" w:rsidRDefault="00BF0BCE" w:rsidP="00BF0BCE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подписывать и визировать документы в пределах своей компетенции.</w:t>
      </w:r>
    </w:p>
    <w:p w14:paraId="5996F551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6.5. </w:t>
      </w:r>
      <w:ins w:id="16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Педагогический персонал</w:t>
        </w:r>
      </w:ins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</w: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имеет право:</w:t>
      </w:r>
    </w:p>
    <w:p w14:paraId="0F4DF846" w14:textId="77777777" w:rsidR="00BF0BCE" w:rsidRPr="00AD49CD" w:rsidRDefault="00BF0BCE" w:rsidP="00BF0BCE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вносить предложения в проекты программ и планов по совершенствованию структуры управления и образовательной деятельности в целом;</w:t>
      </w:r>
    </w:p>
    <w:p w14:paraId="3D3A52B9" w14:textId="77777777" w:rsidR="00BF0BCE" w:rsidRPr="00AD49CD" w:rsidRDefault="00BF0BCE" w:rsidP="00BF0BCE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самостоятельный выбор и использование методик воспитания, учебных пособий и материалов;</w:t>
      </w:r>
    </w:p>
    <w:p w14:paraId="01844D04" w14:textId="77777777" w:rsidR="00BF0BCE" w:rsidRPr="00AD49CD" w:rsidRDefault="00BF0BCE" w:rsidP="00BF0BCE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14:paraId="4B8B42B5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обязан:</w:t>
      </w:r>
    </w:p>
    <w:p w14:paraId="388AF2B2" w14:textId="77777777" w:rsidR="00BF0BCE" w:rsidRPr="00AD49CD" w:rsidRDefault="00BF0BCE" w:rsidP="00BF0BCE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осуществлять качественное обучение в соответствии ФГОС дошкольного образования, уход и присмотр воспитанников ДОУ в соответствии их возрастным особенностям, склонностям, способностям и интересам;</w:t>
      </w:r>
    </w:p>
    <w:p w14:paraId="458D6CE8" w14:textId="77777777" w:rsidR="00BF0BCE" w:rsidRPr="00AD49CD" w:rsidRDefault="00BF0BCE" w:rsidP="00BF0BCE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применять адекватные формы, методы и средства воспитания;</w:t>
      </w:r>
    </w:p>
    <w:p w14:paraId="5D97DCBE" w14:textId="77777777" w:rsidR="00BF0BCE" w:rsidRPr="00AD49CD" w:rsidRDefault="00BF0BCE" w:rsidP="00BF0BCE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выполнять требования по охране здоровья и жизни воспитанников;</w:t>
      </w:r>
    </w:p>
    <w:p w14:paraId="25FC4469" w14:textId="77777777" w:rsidR="00BF0BCE" w:rsidRPr="00AD49CD" w:rsidRDefault="00BF0BCE" w:rsidP="00BF0BCE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сотрудничать с семьей по вопросам воспитания и обучения, уважать права родителей (законных представителей) воспитанников.</w:t>
      </w:r>
    </w:p>
    <w:p w14:paraId="59D92C63" w14:textId="25350A46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6.6. </w:t>
      </w:r>
      <w:ins w:id="17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Работники</w:t>
        </w:r>
      </w:ins>
      <w:r w:rsidR="00AD49CD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-</w:t>
      </w:r>
      <w:ins w:id="18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детского</w:t>
        </w:r>
      </w:ins>
      <w:r w:rsidR="00AD49CD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-</w:t>
      </w:r>
      <w:ins w:id="19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сада</w:t>
        </w:r>
      </w:ins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</w: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имеют право:</w:t>
      </w:r>
    </w:p>
    <w:p w14:paraId="7B88AD4D" w14:textId="77777777" w:rsidR="00BF0BCE" w:rsidRPr="00AD49CD" w:rsidRDefault="00BF0BCE" w:rsidP="00BF0BCE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условия и оплату труда в соответствии с действующим законодательством Российской Федерации;</w:t>
      </w:r>
    </w:p>
    <w:p w14:paraId="456D4CEC" w14:textId="77777777" w:rsidR="00BF0BCE" w:rsidRPr="00AD49CD" w:rsidRDefault="00BF0BCE" w:rsidP="00BF0BCE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Федерации;</w:t>
      </w:r>
    </w:p>
    <w:p w14:paraId="0D2CCD95" w14:textId="77777777" w:rsidR="00BF0BCE" w:rsidRPr="00AD49CD" w:rsidRDefault="00BF0BCE" w:rsidP="00BF0BCE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получение гарантий и компенсаций, связанных с выполнением трудовых обязанностей, предусмотренных действующим законодательством;</w:t>
      </w:r>
    </w:p>
    <w:p w14:paraId="0AD78A6C" w14:textId="77777777" w:rsidR="00BF0BCE" w:rsidRPr="00AD49CD" w:rsidRDefault="00BF0BCE" w:rsidP="00BF0BCE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повышение квалификации;</w:t>
      </w:r>
    </w:p>
    <w:p w14:paraId="09E61B0B" w14:textId="77777777" w:rsidR="00BF0BCE" w:rsidRPr="00AD49CD" w:rsidRDefault="00BF0BCE" w:rsidP="00BF0BCE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защиту профессиональной чести и достоинства;</w:t>
      </w:r>
    </w:p>
    <w:p w14:paraId="5BA82540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обязаны:</w:t>
      </w:r>
    </w:p>
    <w:p w14:paraId="5CA9E130" w14:textId="77777777" w:rsidR="00BF0BCE" w:rsidRPr="00AD49CD" w:rsidRDefault="00BF0BCE" w:rsidP="00BF0BCE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исполнять обязанности в соответствии с трудовым договором, должностной инструкцией;</w:t>
      </w:r>
    </w:p>
    <w:p w14:paraId="7C30DF93" w14:textId="77777777" w:rsidR="00BF0BCE" w:rsidRPr="00AD49CD" w:rsidRDefault="00BF0BCE" w:rsidP="00BF0BCE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заботиться о защите прав и свобод воспитанников (в том числе - от всех форм физического и психического насилия);</w:t>
      </w:r>
    </w:p>
    <w:p w14:paraId="79FE153E" w14:textId="77777777" w:rsidR="00BF0BCE" w:rsidRPr="00AD49CD" w:rsidRDefault="00BF0BCE" w:rsidP="00BF0BCE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соблюдать правила охраны труда и пожарной безопасности;</w:t>
      </w:r>
    </w:p>
    <w:p w14:paraId="2381DBB1" w14:textId="77777777" w:rsidR="00BF0BCE" w:rsidRPr="00AD49CD" w:rsidRDefault="00BF0BCE" w:rsidP="00BF0BCE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соблюдать санитарно-гигиенические нормы и требования;</w:t>
      </w:r>
    </w:p>
    <w:p w14:paraId="47D5EBFE" w14:textId="77777777" w:rsidR="00BF0BCE" w:rsidRPr="00AD49CD" w:rsidRDefault="00BF0BCE" w:rsidP="00BF0BCE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соблюдать должностную инструкцию, настоящее типовое Положение о дошкольном образовательном учреждении, Устав, Правила внутреннего трудового распорядка, а также иные локальные правовые акты детского дошкольного учреждения;</w:t>
      </w:r>
    </w:p>
    <w:p w14:paraId="74CB4F2E" w14:textId="77777777" w:rsidR="00BF0BCE" w:rsidRPr="00AD49CD" w:rsidRDefault="00BF0BCE" w:rsidP="00BF0BCE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совершенствовать профессиональные умения и навыки;</w:t>
      </w:r>
    </w:p>
    <w:p w14:paraId="36A984BC" w14:textId="77777777" w:rsidR="00BF0BCE" w:rsidRPr="00AD49CD" w:rsidRDefault="00BF0BCE" w:rsidP="00BF0BCE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быть примером достойного поведения в детском саду и общественных местах.</w:t>
      </w:r>
    </w:p>
    <w:p w14:paraId="2055DEDD" w14:textId="4F2E8E94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6.7. Работники несут ответственность за жизнь и здоровье воспитанников, за выполнение локальных нормативных актов дошкольного образовательного учреждения. Кроме того, медицинский персонал наряду с администрацией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за режим и качество питания.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6.8. </w:t>
      </w:r>
      <w:ins w:id="20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Воспитанники</w:t>
        </w:r>
      </w:ins>
      <w:r w:rsidR="00AD49CD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-</w:t>
      </w:r>
      <w:ins w:id="21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ДОУ</w:t>
        </w:r>
      </w:ins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</w: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имеют право:</w:t>
      </w:r>
    </w:p>
    <w:p w14:paraId="19539177" w14:textId="77777777" w:rsidR="00BF0BCE" w:rsidRPr="00AD49CD" w:rsidRDefault="00BF0BCE" w:rsidP="00BF0BCE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уважение своего человеческого достоинства, свободное выражение собственных взглядов и убеждений;</w:t>
      </w:r>
    </w:p>
    <w:p w14:paraId="36003927" w14:textId="77777777" w:rsidR="00BF0BCE" w:rsidRPr="00AD49CD" w:rsidRDefault="00BF0BCE" w:rsidP="00BF0BCE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медико-психологическую помощь;</w:t>
      </w:r>
    </w:p>
    <w:p w14:paraId="419D6C7A" w14:textId="77777777" w:rsidR="00BF0BCE" w:rsidRPr="00AD49CD" w:rsidRDefault="00BF0BCE" w:rsidP="00BF0BCE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на наличие условий психологического комфорта;</w:t>
      </w:r>
    </w:p>
    <w:p w14:paraId="4F575FF5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обязаны:</w:t>
      </w:r>
    </w:p>
    <w:p w14:paraId="66091976" w14:textId="77777777" w:rsidR="00BF0BCE" w:rsidRPr="00AD49CD" w:rsidRDefault="00BF0BCE" w:rsidP="00BF0BCE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выполнять законные требования педагогов и других работников дошкольного образовательного учреждения.</w:t>
      </w:r>
    </w:p>
    <w:p w14:paraId="0622AD72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6.9. </w:t>
      </w:r>
      <w:ins w:id="22" w:author="Unknown">
        <w:r w:rsidRPr="00AD49CD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Родители (законные представители) детей</w:t>
        </w:r>
      </w:ins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</w: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имеют право:</w:t>
      </w:r>
    </w:p>
    <w:p w14:paraId="7B649F44" w14:textId="77777777" w:rsidR="00BF0BCE" w:rsidRPr="00AD49CD" w:rsidRDefault="00BF0BCE" w:rsidP="00BF0BCE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выбирать учреждение и переводить своего ребенка в другое дошкольное образовательное учреждение;</w:t>
      </w:r>
    </w:p>
    <w:p w14:paraId="5E3EDE06" w14:textId="77777777" w:rsidR="00BF0BCE" w:rsidRPr="00AD49CD" w:rsidRDefault="00BF0BCE" w:rsidP="00BF0BCE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предоставлять ребенку дополнительные образовательные услуги сверх образовательной программы детского сада;</w:t>
      </w:r>
    </w:p>
    <w:p w14:paraId="2CD882CB" w14:textId="77777777" w:rsidR="00BF0BCE" w:rsidRPr="00AD49CD" w:rsidRDefault="00BF0BCE" w:rsidP="00BF0BCE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защищать законные права и интересы детей;</w:t>
      </w:r>
    </w:p>
    <w:p w14:paraId="091E6DD5" w14:textId="77777777" w:rsidR="00BF0BCE" w:rsidRPr="00AD49CD" w:rsidRDefault="00BF0BCE" w:rsidP="00BF0BCE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родители (законные представители) воспитанника, обеспечивающие получение ребенком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платы;</w:t>
      </w:r>
    </w:p>
    <w:p w14:paraId="6F682DD0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обязаны:</w:t>
      </w:r>
    </w:p>
    <w:p w14:paraId="0AB26F90" w14:textId="77777777" w:rsidR="00BF0BCE" w:rsidRPr="00AD49CD" w:rsidRDefault="00BF0BCE" w:rsidP="00BF0BCE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выполнять Устав и настоящее Положение ДОУ, разработанное в соответствии ФГОС ДО, в части, касающейся их прав и обязанностей;</w:t>
      </w:r>
    </w:p>
    <w:p w14:paraId="7A6EA979" w14:textId="77777777" w:rsidR="00BF0BCE" w:rsidRPr="00AD49CD" w:rsidRDefault="00BF0BCE" w:rsidP="00BF0BCE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оплачивать обучение ребенка в соответствии с Договором о предоставлении платных дополнительных услуг;</w:t>
      </w:r>
    </w:p>
    <w:p w14:paraId="02686FB6" w14:textId="77777777" w:rsidR="00BF0BCE" w:rsidRPr="00AD49CD" w:rsidRDefault="00BF0BCE" w:rsidP="00BF0BCE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содействовать педагогам детского сада в успешном усвоении детьми содержания обучения.</w:t>
      </w:r>
    </w:p>
    <w:p w14:paraId="7B924A31" w14:textId="77777777" w:rsidR="00BF0BCE" w:rsidRPr="00AD49CD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6.10. Родители несут ответственность за воспитание своих детей и создание необходимых условий для сохранения их здоровья.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6.11. Отношения воспитанников и персонала ДОУ строятся на основе сотрудничества, уважения личности ребёнка, диалога, содержательного творческого общения в индивидуальных, групповых 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и коллективных видах детской деятельности с учетом интереса и права выбора самим воспитанником содержания, средств, форм самовыражения.</w:t>
      </w:r>
    </w:p>
    <w:p w14:paraId="36353908" w14:textId="77777777" w:rsidR="00BF0BCE" w:rsidRPr="00AD49CD" w:rsidRDefault="00BF0BCE" w:rsidP="00BF0B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7. Имущество и средства ДОУ</w:t>
      </w:r>
    </w:p>
    <w:p w14:paraId="32D9C2CC" w14:textId="77777777" w:rsidR="00BF0BCE" w:rsidRPr="00AD49CD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7.1. За ДОУ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7.2. 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7.3. Земельный участок закрепляется за дошкольным образовательным учреждением в порядке, установленном законодательством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7.4. ДОУ несет ответственность перед собственником за сохранность и эффективное использование закрепленного за ним имущества.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7.5. Финансовое обеспечение деятельности детского сада осуществляется в соответствии с законодательством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7.6. 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7.7. Дошкольная образовательная организация вправе вести в соответствии с законодательством Российской Федерации приносящую доход деятельность, предусмотренную Уставом.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7.8. Привлечение дошкольным образовательным учреждением дополнительных финансовых средств не влечёт за собой снижения размеров его финансирования за счёт средств Учредителя.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7.9. Финансовые и материальные средства ДОУ,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7.10. 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14:paraId="6712CC3F" w14:textId="77777777" w:rsidR="00BF0BCE" w:rsidRPr="00AD49CD" w:rsidRDefault="00BF0BCE" w:rsidP="00BF0BCE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8. Заключительные положения</w:t>
      </w:r>
    </w:p>
    <w:p w14:paraId="5732794F" w14:textId="77777777" w:rsidR="00BF0BCE" w:rsidRPr="00AD49CD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8.1. Вопросы, не урегулированные настоящим Положением, решаются на основании действующего законодательства Российской Федерации.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>8.2. Любые изменения и дополнения в новое Положение утверждаются заведующим ДОУ, принимаются коллективом дошкольного образовательного учреждения и рассматриваются на заседании Родительского комитета.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8.3. Прекращение деятельности дошкольного образовательного учреждения производится на 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основании приказа заведующего ДОУ по согласованию с Учредителем или по решению суда в случаях, предусмотренных действующим законодательством Российской Федерации.</w:t>
      </w:r>
    </w:p>
    <w:p w14:paraId="46649F2B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Согласовано с Профсоюзным комитетом</w:t>
      </w:r>
    </w:p>
    <w:p w14:paraId="1D3B1BCD" w14:textId="42A09A56" w:rsidR="00BF0BCE" w:rsidRPr="00AD49CD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Протокол от </w:t>
      </w:r>
      <w:r w:rsidR="00AD49CD">
        <w:rPr>
          <w:rFonts w:ascii="Times New Roman" w:eastAsia="Times New Roman" w:hAnsi="Times New Roman" w:cs="Times New Roman"/>
          <w:color w:val="1E2120"/>
          <w:lang w:eastAsia="ru-RU"/>
        </w:rPr>
        <w:t>20.01.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 202</w:t>
      </w:r>
      <w:r w:rsidR="00AD49CD">
        <w:rPr>
          <w:rFonts w:ascii="Times New Roman" w:eastAsia="Times New Roman" w:hAnsi="Times New Roman" w:cs="Times New Roman"/>
          <w:color w:val="1E2120"/>
          <w:lang w:eastAsia="ru-RU"/>
        </w:rPr>
        <w:t>3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 г. № _</w:t>
      </w:r>
      <w:r w:rsidR="00AD49CD">
        <w:rPr>
          <w:rFonts w:ascii="Times New Roman" w:eastAsia="Times New Roman" w:hAnsi="Times New Roman" w:cs="Times New Roman"/>
          <w:color w:val="1E2120"/>
          <w:lang w:eastAsia="ru-RU"/>
        </w:rPr>
        <w:t>3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____</w:t>
      </w:r>
    </w:p>
    <w:p w14:paraId="7FA63F84" w14:textId="77777777" w:rsidR="00BF0BCE" w:rsidRPr="00AD49CD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inherit" w:eastAsia="Times New Roman" w:hAnsi="inherit" w:cs="Times New Roman"/>
          <w:i/>
          <w:iCs/>
          <w:color w:val="1E2120"/>
          <w:bdr w:val="none" w:sz="0" w:space="0" w:color="auto" w:frame="1"/>
          <w:lang w:eastAsia="ru-RU"/>
        </w:rPr>
        <w:t>Рассмотрено на Родительском комитете</w:t>
      </w:r>
    </w:p>
    <w:p w14:paraId="27DFA610" w14:textId="7FAAE167" w:rsidR="00BF0BCE" w:rsidRPr="00F03CC3" w:rsidRDefault="00BF0BCE" w:rsidP="00BF0BC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Протокол от </w:t>
      </w:r>
      <w:r w:rsidR="00AD49CD">
        <w:rPr>
          <w:rFonts w:ascii="Times New Roman" w:eastAsia="Times New Roman" w:hAnsi="Times New Roman" w:cs="Times New Roman"/>
          <w:color w:val="1E2120"/>
          <w:lang w:eastAsia="ru-RU"/>
        </w:rPr>
        <w:t>20.01.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_. 202</w:t>
      </w:r>
      <w:r w:rsidR="00AD49CD">
        <w:rPr>
          <w:rFonts w:ascii="Times New Roman" w:eastAsia="Times New Roman" w:hAnsi="Times New Roman" w:cs="Times New Roman"/>
          <w:color w:val="1E2120"/>
          <w:lang w:eastAsia="ru-RU"/>
        </w:rPr>
        <w:t>3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 xml:space="preserve"> г. № __</w:t>
      </w:r>
      <w:r w:rsidR="00AD49CD">
        <w:rPr>
          <w:rFonts w:ascii="Times New Roman" w:eastAsia="Times New Roman" w:hAnsi="Times New Roman" w:cs="Times New Roman"/>
          <w:color w:val="1E2120"/>
          <w:lang w:eastAsia="ru-RU"/>
        </w:rPr>
        <w:t>3</w:t>
      </w:r>
      <w:r w:rsidRPr="00AD49CD">
        <w:rPr>
          <w:rFonts w:ascii="Times New Roman" w:eastAsia="Times New Roman" w:hAnsi="Times New Roman" w:cs="Times New Roman"/>
          <w:color w:val="1E2120"/>
          <w:lang w:eastAsia="ru-RU"/>
        </w:rPr>
        <w:t>___</w:t>
      </w:r>
    </w:p>
    <w:p w14:paraId="49F27812" w14:textId="77777777" w:rsidR="00BF0BCE" w:rsidRPr="00F03CC3" w:rsidRDefault="00BF0BCE" w:rsidP="00BF0BCE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F03CC3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14:paraId="7FF1993C" w14:textId="68F2A114" w:rsidR="00232AE2" w:rsidRPr="00F03CC3" w:rsidRDefault="00BF0BCE">
      <w:r w:rsidRPr="00F03CC3">
        <w:rPr>
          <w:rFonts w:ascii="inherit" w:eastAsia="Times New Roman" w:hAnsi="inherit" w:cs="Times New Roman"/>
          <w:b/>
          <w:bCs/>
          <w:color w:val="1E2120"/>
          <w:bdr w:val="none" w:sz="0" w:space="0" w:color="auto" w:frame="1"/>
          <w:lang w:eastAsia="ru-RU"/>
        </w:rPr>
        <w:t xml:space="preserve"> </w:t>
      </w:r>
    </w:p>
    <w:sectPr w:rsidR="00232AE2" w:rsidRPr="00F0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F11"/>
    <w:multiLevelType w:val="multilevel"/>
    <w:tmpl w:val="AFA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E2DCD"/>
    <w:multiLevelType w:val="multilevel"/>
    <w:tmpl w:val="872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D2CFF"/>
    <w:multiLevelType w:val="multilevel"/>
    <w:tmpl w:val="FED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F21F0"/>
    <w:multiLevelType w:val="multilevel"/>
    <w:tmpl w:val="6246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E422F"/>
    <w:multiLevelType w:val="multilevel"/>
    <w:tmpl w:val="B3C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E0291F"/>
    <w:multiLevelType w:val="multilevel"/>
    <w:tmpl w:val="768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1E0255"/>
    <w:multiLevelType w:val="multilevel"/>
    <w:tmpl w:val="5FF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50720"/>
    <w:multiLevelType w:val="multilevel"/>
    <w:tmpl w:val="FA3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A1573"/>
    <w:multiLevelType w:val="multilevel"/>
    <w:tmpl w:val="1EF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D02B05"/>
    <w:multiLevelType w:val="multilevel"/>
    <w:tmpl w:val="1AD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0B662F"/>
    <w:multiLevelType w:val="multilevel"/>
    <w:tmpl w:val="E85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80958"/>
    <w:multiLevelType w:val="multilevel"/>
    <w:tmpl w:val="506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0B7EBF"/>
    <w:multiLevelType w:val="multilevel"/>
    <w:tmpl w:val="7C32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B73B2F"/>
    <w:multiLevelType w:val="multilevel"/>
    <w:tmpl w:val="831E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4169D8"/>
    <w:multiLevelType w:val="multilevel"/>
    <w:tmpl w:val="B79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E4505F"/>
    <w:multiLevelType w:val="multilevel"/>
    <w:tmpl w:val="424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457A67"/>
    <w:multiLevelType w:val="multilevel"/>
    <w:tmpl w:val="4E8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A34B6D"/>
    <w:multiLevelType w:val="multilevel"/>
    <w:tmpl w:val="D2A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B63566"/>
    <w:multiLevelType w:val="multilevel"/>
    <w:tmpl w:val="A6B0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715115"/>
    <w:multiLevelType w:val="multilevel"/>
    <w:tmpl w:val="CB5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14286D"/>
    <w:multiLevelType w:val="multilevel"/>
    <w:tmpl w:val="1CFC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D00C95"/>
    <w:multiLevelType w:val="multilevel"/>
    <w:tmpl w:val="D09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6D7B2D"/>
    <w:multiLevelType w:val="multilevel"/>
    <w:tmpl w:val="8E7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1D1D06"/>
    <w:multiLevelType w:val="multilevel"/>
    <w:tmpl w:val="5160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43569F"/>
    <w:multiLevelType w:val="multilevel"/>
    <w:tmpl w:val="CC5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BC7E0B"/>
    <w:multiLevelType w:val="multilevel"/>
    <w:tmpl w:val="950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6"/>
  </w:num>
  <w:num w:numId="5">
    <w:abstractNumId w:val="11"/>
  </w:num>
  <w:num w:numId="6">
    <w:abstractNumId w:val="1"/>
  </w:num>
  <w:num w:numId="7">
    <w:abstractNumId w:val="17"/>
  </w:num>
  <w:num w:numId="8">
    <w:abstractNumId w:val="18"/>
  </w:num>
  <w:num w:numId="9">
    <w:abstractNumId w:val="3"/>
  </w:num>
  <w:num w:numId="10">
    <w:abstractNumId w:val="6"/>
  </w:num>
  <w:num w:numId="11">
    <w:abstractNumId w:val="15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 w:numId="16">
    <w:abstractNumId w:val="5"/>
  </w:num>
  <w:num w:numId="17">
    <w:abstractNumId w:val="23"/>
  </w:num>
  <w:num w:numId="18">
    <w:abstractNumId w:val="14"/>
  </w:num>
  <w:num w:numId="19">
    <w:abstractNumId w:val="2"/>
  </w:num>
  <w:num w:numId="20">
    <w:abstractNumId w:val="25"/>
  </w:num>
  <w:num w:numId="21">
    <w:abstractNumId w:val="13"/>
  </w:num>
  <w:num w:numId="22">
    <w:abstractNumId w:val="8"/>
  </w:num>
  <w:num w:numId="23">
    <w:abstractNumId w:val="22"/>
  </w:num>
  <w:num w:numId="24">
    <w:abstractNumId w:val="21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CE"/>
    <w:rsid w:val="00232AE2"/>
    <w:rsid w:val="00792C7A"/>
    <w:rsid w:val="00AD49CD"/>
    <w:rsid w:val="00BF0BCE"/>
    <w:rsid w:val="00F0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93E3"/>
  <w15:chartTrackingRefBased/>
  <w15:docId w15:val="{1ABC929A-41A6-44DA-9408-3A7DD3C3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8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4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5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81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4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2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1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2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4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01003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7942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3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4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3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4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1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4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9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02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53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51048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2920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5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1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5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hrana-tryda.com/node/2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2</cp:revision>
  <dcterms:created xsi:type="dcterms:W3CDTF">2023-02-16T09:26:00Z</dcterms:created>
  <dcterms:modified xsi:type="dcterms:W3CDTF">2023-02-16T09:26:00Z</dcterms:modified>
</cp:coreProperties>
</file>