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  <w:r w:rsidRPr="00FD4C33">
        <w:rPr>
          <w:rFonts w:ascii="Georgia" w:eastAsia="Times New Roman" w:hAnsi="Georgia" w:cs="Times New Roman"/>
          <w:b/>
          <w:bCs/>
          <w:color w:val="FF6600"/>
          <w:sz w:val="27"/>
          <w:lang w:eastAsia="ru-RU"/>
        </w:rPr>
        <w:t>КОНСУЛЬТАЦИИ И ПАМЯТКИ ДЛЯ  РОДИТЕЛЕЙ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Ветряная оспа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Возбудитель болезни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– фильтрующий вирус – очень летучий и подвижный, он может проникать сквозь окна, дверь, щели в стенах, из этажа на этаж, из помещения в помещение. Но он неустойчив вне организма человека. Возбудитель ветряной оспы быстро погибает, он не передаётся через третье лицо и вещи.</w:t>
      </w:r>
      <w:r w:rsidRPr="00FD4C33">
        <w:rPr>
          <w:rFonts w:ascii="Georgia" w:eastAsia="Times New Roman" w:hAnsi="Georgia" w:cs="Times New Roman"/>
          <w:color w:val="452C03"/>
          <w:sz w:val="18"/>
          <w:lang w:eastAsia="ru-RU"/>
        </w:rPr>
        <w:t> </w:t>
      </w:r>
      <w:hyperlink r:id="rId5" w:history="1">
        <w:r w:rsidRPr="00FD4C33">
          <w:rPr>
            <w:rFonts w:ascii="Georgia" w:eastAsia="Times New Roman" w:hAnsi="Georgia" w:cs="Times New Roman"/>
            <w:color w:val="5B4B48"/>
            <w:sz w:val="18"/>
            <w:u w:val="single"/>
            <w:lang w:eastAsia="ru-RU"/>
          </w:rPr>
          <w:t>Читать полностью&gt;&gt;</w:t>
        </w:r>
      </w:hyperlink>
    </w:p>
    <w:p w:rsidR="00FD4C33" w:rsidRPr="00FD4C33" w:rsidRDefault="00FD4C33" w:rsidP="00FD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52c03" stroked="f"/>
        </w:pic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Конъюнктивит у детей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Этиология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Вызывается чаще пневмококком, реже стрептококком, стафилококком и другими микробами. Развитию инфекции способствуют охлаждение или перегревание конъюнктивы, её микротравмы, общее ослабление организма, заболевание носа.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Клиническая картина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Обычно острое начало, почти всегда на обоих глазах. Чувство жжения и рези в глазах, светобоязнь, слезотечение. Отёк век, гиперемия и отёк конъюнктивы различной интенсивности могут возникнуть точечные кровоизлияния в конъюнктиву склеры. На поверхности конъюнктивы век и переходной складки иногда образуется пленка. Продолжительность болезни от 6-7 дней до 2-3 недель.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Лечение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 зависимости от возбудителя заболевания, назначаются противовоспалительные препарат</w:t>
      </w: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а</w:t>
      </w:r>
    </w:p>
    <w:p w:rsidR="00FD4C33" w:rsidRDefault="00FD4C33" w:rsidP="00FD4C33">
      <w:pPr>
        <w:spacing w:before="120" w:after="120" w:line="240" w:lineRule="auto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Десять советов родителям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1.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Желательно выяснить не только своё состояние здоровья, но и своих родителей, дедушек и бабушек. Это позволит установить возможные риски хронических заболеваний у ребёнка или его предрасположенность к болезням.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2.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Внимательно и систематически наблюдайте за состоянием здоровья ребёнка, его физическим, умственным и психическим развитием.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3.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Своевременно обращайтесь к специалистам в случае отклонений в состоянии здоровья, а также для профилактики заболеваний ребёнка.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4.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Только точно зная диагноз заболевания, можно вместе с врачом наметить путь лечения и реабилитации (восстановления) здоровья ребёнка.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5.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Составьте режим дня с учётом индивидуальных особенностей, состояние здоровья, а также занятости ребёнка и строго соблюдайте режимные моменты: сон, труд, отдых, питание.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6.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Помните, что движение – это жизнь. Подберите своему ребёнку (даже – и особенно – если у него есть отклонение от нормы в состоянии здоровья) комплекс физических упражнений  для утренней гимнастики, совершайте совместные прогулки и проводите игры на свежем воздухе вместе с ребёнком.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lastRenderedPageBreak/>
        <w:t>Совет 7.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Контролируйте физическое развитие ребёнка: рост, вес, формирование костно-мышечной системы, особенно позвоночника и стоп; следите за осанкой, исправляйте её нарушение физическими упражнениями.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8.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Учитесь понимать ребёнка по его поведению, настроению; учитывайте особенности его характера в общении: не торопите медлительного, успокаивайте вспыльчивого. Если ребёнок раздражён,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конфликта или проблемы наказаниями.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9.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Помогайте ребёнку во всём, соблюдении режима, в преодолении трудностей.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i/>
          <w:iCs/>
          <w:color w:val="000099"/>
          <w:sz w:val="24"/>
          <w:szCs w:val="24"/>
          <w:lang w:eastAsia="ru-RU"/>
        </w:rPr>
        <w:t>Совет 10.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Читайте научно – популярную литературу по проблемам здоровья детей и его сбережения.</w:t>
      </w:r>
    </w:p>
    <w:p w:rsidR="00FD4C33" w:rsidRPr="00FD4C33" w:rsidRDefault="00FD4C33" w:rsidP="00FD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452c03" stroked="f"/>
        </w:pic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Первая помощь детям при травмах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Ударился головой.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Положить в кровать, прикладывайте компрессы из холодной воды на больное место и сразу же меняйте их, как только компресс согрелся. Если у ребёнка тошнота, рвота, головокружение, следует немедленно вызвать врача: возможно сотрясение мозга.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Если ушибся.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Получил синяк или растяжение связки, сделайте холодный компресс. Сделайте не очень тугую повязку. Но если синяк увеличивается – немедленно к врачу. При вывихах прикладывать холодный компресс или пузырь со льдом. Затем наложить повязку. Можно нанести специальную мазь или гель. При острых болях необходимо сделать рентген.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При переломе.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Руку или ногу надо зафиксировать в неподвижном состоянии и вызвать скорую. Вы же тем временем обложите сломанную конечность слева и справа валиками из скатанных одеял или полотенец. К открытым переломам не прикасаться, чтобы не занести инфекцию. До прихода врача просто накрыть место перелома стерильным полотенцем.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Порезался или поцарапался.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Повреждённое место промойте ваткой смоченной перекисью водорода. Края (лишь края) смажьте йодом или зелёнкой, наложите повязку.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Если рана глубока, кровоточит.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 Постарайтесь без паники определить характер кровотечения. Кровь светлая - повреждена артерия, кровь темная – вена.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При артериальном кровотечении – наложить жгут, при венозном – тугую повязку.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Срочно вызвать скорую помощь. Чтобы остановить носовое кровотечение, положите в ноздрю смоченную перекисью водорода или обычной холодной водой ватку, на переносицу положите кусочек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льда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завёрнутый в полиэтиленовый пакет и носовой платок.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Обварился горячей жидкостью.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Поврежденный участок поливайте холодной водой – это уменьшит боль. Волдыри не прокалывайте. Если ожог сильный, больше, чем ладонь ребёнка – необходима, незамедлительная медицинская помощь. До прибытия врача прикройте повреждённое место стерильной марлей. Ничем его не смазывайте, не присыпайте.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Проглотил лекарство.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 Как можно быстрее вызовите у ребёнка рвоту, засунув ему в рот палец, завёрнутый бинтом, и надавливая на корень языка. Выясните, что за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лекарства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и в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каком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количестве проглотил ребёнок. Внезапная сонливость, или, 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lastRenderedPageBreak/>
        <w:t>напротив, резкое возбуждение – признак отравления. Немедленно вызовите «скорую помощь».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Выпил раствор кислоты, уксус.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До приезда «скорой помощи» немедленно начинайте поить ребёнка чистой водой или размешанный с водой яичный белок.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Проглотил мелкий предмет.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Если это круглый, гладкий предмет – не волнуйтесь, он не повредит органы пищеварения, а выйдет спустя сутки. А острый может травмировать пищевод, желудок, кишечник.  Если ребёнок пожаловался на боли в животе – необходима медицинская помощь. Ни в коем случае не давайте слабительное! Кормите мягкой, большой по объёму пищей – тушёным протёртым яблоком, картофельным пюре, разваренной протёртой кашей.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Вдохнул мелкий предмет.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Дайте ребёнку откашляться. Не останавливайте резкий кашель, а положите ребёнка себе на колени вниз головой (маленького ребёнка можно поднять вниз головой, крепко взяв за ноги) и легонько постучите по спине. Именно в таком положении посторонний предмет легко вытолкнуть из дыхательных путей. Если же не вышло – бегом к врачу.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Засунул горошину в нос.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Прижмите платочком свободную от постороннего тела ноздрю, и пусть ребёнок высморкается. Если предмет находится не глубоко, то таким образом он выйдет. В других случаях нужно обратиться к врачу. Неумелыми попытками помочь ребёнку можно засунуть предмет  ещё глубже. Следите за тем, чтобы ребёнок дышал ртом, потому что, дыша через нос, он втягивает его ещё глубже.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Засунул постороннее тело в ухо.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Ни в коем случае не пытайтесь вынуть его сами – рискуете повредить барабанную перепонку. Немедленно доставьте ребёнка в поликлинику, ведь детская травма может быть очень опасной.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Во всех случаях окажите первую помощь детям при травме и, главное, успокойте ребёнка. Не показывайте своего волнения. Делайте всё без суеты.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Помните, безопасность ребёнка – самое главно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е</w:t>
      </w:r>
    </w:p>
    <w:p w:rsidR="00FD4C33" w:rsidRPr="00FD4C33" w:rsidRDefault="00FD4C33" w:rsidP="00FD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Профилактика энтеробиоза.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Основные меры предупреждения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18"/>
          <w:lang w:eastAsia="ru-RU"/>
        </w:rPr>
        <w:t>Все болезни у ребят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18"/>
          <w:lang w:eastAsia="ru-RU"/>
        </w:rPr>
        <w:t>От микробов, говорят.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18"/>
          <w:lang w:eastAsia="ru-RU"/>
        </w:rPr>
        <w:t>Чтоб всегда здоровым быть,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18"/>
          <w:lang w:eastAsia="ru-RU"/>
        </w:rPr>
        <w:t>Надо руки с мылом мыть!</w:t>
      </w:r>
      <w:r w:rsidRPr="00FD4C33">
        <w:rPr>
          <w:rFonts w:ascii="Georgia" w:eastAsia="Times New Roman" w:hAnsi="Georgia" w:cs="Times New Roman"/>
          <w:color w:val="000099"/>
          <w:sz w:val="18"/>
          <w:lang w:eastAsia="ru-RU"/>
        </w:rPr>
        <w:t> </w:t>
      </w:r>
      <w:r w:rsidRPr="00FD4C33">
        <w:rPr>
          <w:rFonts w:ascii="Georgia" w:eastAsia="Times New Roman" w:hAnsi="Georgia" w:cs="Times New Roman"/>
          <w:color w:val="000099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Энтеробио</w:t>
      </w:r>
      <w:proofErr w:type="gramStart"/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з</w:t>
      </w:r>
      <w:ins w:id="0" w:author="Unknown"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-</w:t>
        </w:r>
        <w:proofErr w:type="gramEnd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 xml:space="preserve"> самый распространенное </w:t>
        </w:r>
        <w:proofErr w:type="spellStart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гельминтное</w:t>
        </w:r>
        <w:proofErr w:type="spellEnd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 xml:space="preserve"> заболевание, провоцируемое деятельностью мелких тонких остриц белого цвета в кишечнике человека.</w:t>
        </w:r>
      </w:ins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Основная профилактика энтеробиоза - соблюдение личной гигиены.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Обычно энтеробиозу подвержены дети дошкольного возраста, посещающие дошкольные учреждения на постоянной основе, ребятишки, долго и часто болеющие, </w:t>
      </w:r>
      <w:ins w:id="1" w:author="Unknown"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воспитывающиеся в семьях с низким социальным статусом.</w:t>
        </w:r>
      </w:ins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lastRenderedPageBreak/>
        <w:t>Профилактика энтеробиоза - один из основных мер предотвращения распространения заболевания.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Формирование групп детских учреждений в осенний период сопровождается плановыми профилактическими обследованиями детей, обслуживающего персонала.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ins w:id="2" w:author="Unknown"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 xml:space="preserve">Из-за распространенности, </w:t>
        </w:r>
        <w:proofErr w:type="spellStart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а</w:t>
        </w:r>
      </w:ins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,</w:t>
      </w:r>
      <w:ins w:id="3" w:author="Unknown"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с</w:t>
        </w:r>
        <w:proofErr w:type="gramEnd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ледовательно</w:t>
        </w:r>
        <w:proofErr w:type="spellEnd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 xml:space="preserve"> - высокого риска заражения, детям и остальным членам семьи проводится профилактический курс лечения энтеробиоза специальными препаратами раз в год. </w:t>
        </w:r>
        <w:proofErr w:type="spellStart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Оптимальнее</w:t>
        </w:r>
        <w:proofErr w:type="spellEnd"/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 xml:space="preserve"> всего - через пару недель того, как малыш начнёт посещать детское учреждение.</w:t>
        </w:r>
      </w:ins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Профилактика энтеробиоза в семье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proofErr w:type="gramStart"/>
      <w:ins w:id="4" w:author="Unknown"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t>- привитие детям навыков личной гигиены тела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частое мытьё рук, непременно с мылом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смена нательного белья ежедневно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короткие ногти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частая смена постельного белья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тщательная стирка белья в горячей воде, проглаживание утюгом 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выдерживание мягкий игрушек, постельных принадлежностей на морозе или ярком солнце 2-3 часа</w:t>
        </w:r>
        <w:r w:rsidRPr="00FD4C33">
          <w:rPr>
            <w:rFonts w:ascii="Georgia" w:eastAsia="Times New Roman" w:hAnsi="Georgia" w:cs="Times New Roman"/>
            <w:color w:val="000099"/>
            <w:sz w:val="24"/>
            <w:szCs w:val="24"/>
            <w:lang w:eastAsia="ru-RU"/>
          </w:rPr>
          <w:br/>
          <w:t> - регулярная влажная уборка помещения с полосканием тряпок в проточной воде</w:t>
        </w:r>
      </w:ins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.</w:t>
      </w:r>
      <w:proofErr w:type="gramEnd"/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Важно воспитать у малыша определённую потребность в соблюдении правил гигиены без принуждения. В конечном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счете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это не только профилактика энтеробиоза, но и многих других заболеваний.  </w:t>
      </w: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proofErr w:type="gramStart"/>
      <w:r w:rsidRPr="00FD4C33">
        <w:rPr>
          <w:rFonts w:ascii="Georgia" w:eastAsia="Times New Roman" w:hAnsi="Georgia" w:cs="Times New Roman"/>
          <w:b/>
          <w:bCs/>
          <w:color w:val="000099"/>
          <w:sz w:val="20"/>
          <w:lang w:eastAsia="ru-RU"/>
        </w:rPr>
        <w:t>с</w:t>
      </w:r>
      <w:proofErr w:type="gramEnd"/>
      <w:r w:rsidRPr="00FD4C33">
        <w:rPr>
          <w:rFonts w:ascii="Georgia" w:eastAsia="Times New Roman" w:hAnsi="Georgia" w:cs="Times New Roman"/>
          <w:b/>
          <w:bCs/>
          <w:color w:val="000099"/>
          <w:sz w:val="20"/>
          <w:lang w:eastAsia="ru-RU"/>
        </w:rPr>
        <w:t>сылка: </w:t>
      </w:r>
      <w:hyperlink r:id="rId6" w:history="1">
        <w:r w:rsidRPr="00FD4C33">
          <w:rPr>
            <w:rFonts w:ascii="Georgia" w:eastAsia="Times New Roman" w:hAnsi="Georgia" w:cs="Times New Roman"/>
            <w:b/>
            <w:bCs/>
            <w:color w:val="5B4B48"/>
            <w:sz w:val="20"/>
            <w:u w:val="single"/>
            <w:lang w:eastAsia="ru-RU"/>
          </w:rPr>
          <w:t>http://morehealthy.ru</w:t>
        </w:r>
      </w:hyperlink>
    </w:p>
    <w:p w:rsidR="00FD4C33" w:rsidRPr="00FD4C33" w:rsidRDefault="00FD4C33" w:rsidP="00FD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452c03" stroked="f"/>
        </w:pic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У ребенка педикулёз? Что делать?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Пожалуйста, успокойтесь и выберите любой удобный для Вас вариант действий.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Первый вариант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- самостоятельная обработка.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Купите в аптеке любое средство для обработки от педикулёза.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Вымойте ребёнка с использованием детского мыла или шампуня. Для мальчиков возможна стрижка наголо.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Наденьте ребёнку чистое бельё и одежду.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Постирайте постельное бельё и вещи ребёнка отдельно от друг</w:t>
      </w: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их вещей, </w:t>
      </w:r>
      <w:proofErr w:type="spellStart"/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прогладь.ти.х.утюгом.и.с.пользованием.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пара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.О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смотрите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и, при необходимости, обработайте всех членов семьи. Не забудьте о себе.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противопедикулезных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мероприятий.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lastRenderedPageBreak/>
        <w:t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Второй вариант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- самостоятельный способ механической обработки.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Проводится в случаях наличия у Вашего ребёнка кожных, аллергических заболеваний и если возраст ребёнка до 5 лет.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1. Вычешите живых насекомых частым гребешком желательно в ванную и смойте горячей водой.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2. Обрабатывайте пряди волос аккуратно, не касаясь кожи головы ребёнка, разведённым пополам с водой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3. Помойте голову и тело ребёнка детским мылом или шампунем.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4. Постирайте нательное и постельное бельё и вещи ребёнка отдельно от других вещей, прогладьте утюгом с отпариванием.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5. Осмотрите и, при выявлении насекомых, обработайте всех членов семьи. Для обработки взрослых членов семьи используйте </w:t>
      </w:r>
      <w:proofErr w:type="spell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противопедикулёзные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средства, которые можно приобрести в аптечной сети.</w:t>
      </w: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br/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6. Повторите осмотры ребенка и всех членов семьи через 7, 14, 21 день и проведите, при необходимости, повторные обработки. В случае выявления насекомых и гнид проведите повторные обработки до их полного истребления.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Уважаемые родители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, напоминаем Вам, что проводятся профилактические осмотры воспитанников нашего детского сада на педикулёз. Просим Вас помогать осуществлять наблюдение совместно с медицинской сестрой детского сада по выполнению профилактических мероприятий по педикулёзу. Ваша помощь нам необходима. С пониманием относитесь к просветительской и информационной работе по профилактике педикулёза с детьми в детском саду. Ссылка: </w:t>
      </w:r>
      <w:proofErr w:type="spell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epidemiolog.ru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452c03" stroked="f"/>
        </w:pic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FF"/>
          <w:sz w:val="27"/>
          <w:lang w:eastAsia="ru-RU"/>
        </w:rPr>
        <w:t>Внимание, грипп!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Ежегодно каждый пятый россиянин страдает от гриппа.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t>Грип</w:t>
      </w:r>
      <w:proofErr w:type="gramStart"/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t>п</w:t>
      </w: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-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самое распространённое инфекционное заболевание.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Распространение гриппа происходит воздушно-капельным путем. Источником инфекции является больной гриппом человек, который при кашле, чихании, дыхании, разговоре рассеивает инфекцию с мельчайшими капельками слюны (капельки слюны могут распространяться на 2-3 метра). Заражение гриппом происходит при вдыхании здоровым человеком воздуха, в котором находятся возбудители гриппа, через предметы домашнего обихода. Попав в организм через верхние дыхательные пути, вирус гриппа внедряется в клетки слизистой оболочки и размножается очень быстро. Всего одна-две минуты требуется вирусу, чтобы проникнуть в клетку. За одни сутки вирус, размножаясь, накапливается в миллиардных количествах. Вирус гриппа выделяет токсины (яды), отравляющие буквально весь организм.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Болеть гриппом могут люди любого возраста, но в первую очередь люди с ослабленным здоровьем.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lastRenderedPageBreak/>
        <w:t>Клинические признаки заболевания: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возникает внезапно,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больной чувствует озноб,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повышается температура,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появляется головная боль,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общее недомогание,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чувство разбитости, 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ломота во всем теле,</w:t>
      </w:r>
    </w:p>
    <w:p w:rsidR="00FD4C33" w:rsidRPr="00FD4C33" w:rsidRDefault="00FD4C33" w:rsidP="00FD4C33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сильная слабость. 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t>Уважаемые родители рекомендуем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t>для предупреждения данного заболевания Вам и Вашим детям: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  <w:t> 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Своевременно прививаться от гриппа; 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Принимать витамин «С» в дозе 0.25-0.5 гр. ежедневно, а также напитки и фрукты с его высоким </w:t>
      </w:r>
      <w:proofErr w:type="spell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содержанием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,я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блоки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, цитрусовые, шиповник (для повышения защитных сил организма);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Смазывать носовые ходы </w:t>
      </w:r>
      <w:proofErr w:type="spell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оксалиновой</w:t>
      </w:r>
      <w:proofErr w:type="spell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мазью (это препятствует проникновению оболочки носоглотки);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Часто проветривать и проводить влажную уборку помещений;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Ограничивать своё время пребывания в местах массового скопления людей (общественный транспорт, кино, театр, цирк) в период эпидемии гриппа;</w:t>
      </w:r>
    </w:p>
    <w:p w:rsidR="00FD4C33" w:rsidRPr="00FD4C33" w:rsidRDefault="00FD4C33" w:rsidP="00FD4C33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Мойте чаще руки (и объясните детям насколько это важно что бы они делали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тоже самое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).</w:t>
      </w:r>
    </w:p>
    <w:p w:rsidR="00FD4C33" w:rsidRPr="00FD4C33" w:rsidRDefault="00FD4C33" w:rsidP="00FD4C33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b/>
          <w:bCs/>
          <w:color w:val="000099"/>
          <w:sz w:val="24"/>
          <w:szCs w:val="24"/>
          <w:u w:val="single"/>
          <w:lang w:eastAsia="ru-RU"/>
        </w:rPr>
        <w:t>Народные средства профилактики гриппа</w:t>
      </w:r>
    </w:p>
    <w:p w:rsidR="00FD4C33" w:rsidRPr="00FD4C33" w:rsidRDefault="00FD4C33" w:rsidP="00FD4C33">
      <w:pPr>
        <w:numPr>
          <w:ilvl w:val="0"/>
          <w:numId w:val="3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Нельзя забывать и народные методы защиты от заболевания. Очень часто используют для защиты детей от гриппа коробочки 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из-под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«</w:t>
      </w:r>
      <w:proofErr w:type="gramStart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Киндер</w:t>
      </w:r>
      <w:proofErr w:type="gramEnd"/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Сюрприза», заполненные чесноком. Эфирные масла чеснока обладают хорошим противовирусным эффектом.</w:t>
      </w:r>
    </w:p>
    <w:p w:rsidR="00FD4C33" w:rsidRPr="00FD4C33" w:rsidRDefault="00FD4C33" w:rsidP="00FD4C33">
      <w:pPr>
        <w:numPr>
          <w:ilvl w:val="0"/>
          <w:numId w:val="3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Детям старшего возраста можно использовать ватно-марлевую повязку на лицо, которая будет защищать верхние дыхательные пути. Однако надо помнить, что использовать маску можно не более 4 часов, после чего ее необходимо постирать и прокипятить.</w:t>
      </w:r>
    </w:p>
    <w:p w:rsidR="00FD4C33" w:rsidRPr="00FD4C33" w:rsidRDefault="00FD4C33" w:rsidP="00FD4C33">
      <w:pPr>
        <w:numPr>
          <w:ilvl w:val="0"/>
          <w:numId w:val="3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Ребенок должен вести активный образ жизни: заниматься спортом, бывать на свежем воздухе - эти мероприятия отлично поддерживают иммунитет.</w:t>
      </w:r>
    </w:p>
    <w:p w:rsidR="00FD4C33" w:rsidRPr="00FD4C33" w:rsidRDefault="00FD4C33" w:rsidP="00FD4C33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FD4C33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При первых признаках заболевания вызывайте врача на дом.</w:t>
      </w:r>
    </w:p>
    <w:p w:rsidR="000163EE" w:rsidRDefault="000163EE"/>
    <w:sectPr w:rsidR="000163EE" w:rsidSect="000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75"/>
    <w:multiLevelType w:val="multilevel"/>
    <w:tmpl w:val="B3D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D365A"/>
    <w:multiLevelType w:val="multilevel"/>
    <w:tmpl w:val="8F2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561B7"/>
    <w:multiLevelType w:val="multilevel"/>
    <w:tmpl w:val="059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33"/>
    <w:rsid w:val="000163EE"/>
    <w:rsid w:val="00F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C33"/>
    <w:rPr>
      <w:b/>
      <w:bCs/>
    </w:rPr>
  </w:style>
  <w:style w:type="character" w:customStyle="1" w:styleId="apple-converted-space">
    <w:name w:val="apple-converted-space"/>
    <w:basedOn w:val="a0"/>
    <w:rsid w:val="00FD4C33"/>
  </w:style>
  <w:style w:type="character" w:styleId="a5">
    <w:name w:val="Hyperlink"/>
    <w:basedOn w:val="a0"/>
    <w:uiPriority w:val="99"/>
    <w:semiHidden/>
    <w:unhideWhenUsed/>
    <w:rsid w:val="00FD4C33"/>
    <w:rPr>
      <w:color w:val="0000FF"/>
      <w:u w:val="single"/>
    </w:rPr>
  </w:style>
  <w:style w:type="character" w:styleId="a6">
    <w:name w:val="Emphasis"/>
    <w:basedOn w:val="a0"/>
    <w:uiPriority w:val="20"/>
    <w:qFormat/>
    <w:rsid w:val="00FD4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ehealthy.ru/" TargetMode="External"/><Relationship Id="rId5" Type="http://schemas.openxmlformats.org/officeDocument/2006/relationships/hyperlink" Target="http://detsad-malish.okis.ru/file/detsad-malish/ugarovasv/osp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12042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2016-12-14T11:17:00Z</dcterms:created>
  <dcterms:modified xsi:type="dcterms:W3CDTF">2016-12-14T11:21:00Z</dcterms:modified>
</cp:coreProperties>
</file>