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6B71" w14:textId="74566470" w:rsidR="00826C4C" w:rsidRPr="00826C4C" w:rsidRDefault="00826C4C" w:rsidP="00826C4C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14:paraId="71219309" w14:textId="77777777" w:rsidR="00826C4C" w:rsidRPr="00826C4C" w:rsidRDefault="00826C4C" w:rsidP="00826C4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826C4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14:paraId="72C7D7EC" w14:textId="3B2E0818" w:rsidR="00DE7CAF" w:rsidRDefault="00A81050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noProof/>
        </w:rPr>
        <w:drawing>
          <wp:inline distT="0" distB="0" distL="0" distR="0" wp14:anchorId="6FF94B45" wp14:editId="7417FAF3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47ACD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2BA4B97F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187C0D7A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15371389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6693B580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5BABBC11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3FE7DB13" w14:textId="64144128" w:rsidR="00DE7CAF" w:rsidRDefault="00DE7CAF" w:rsidP="00DE7CA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2023</w:t>
      </w:r>
    </w:p>
    <w:p w14:paraId="5C46B99C" w14:textId="77777777" w:rsidR="00DE7CAF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03DC133C" w14:textId="64D86279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CDAA1A4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E81B89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проведения самообследования ДОУ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разработано в соответствии с Федеральным законом № 273-ФЗ от 29.12.2012 года «Об образовании в Российской Федерации» </w:t>
      </w:r>
      <w:r w:rsidRPr="00E81B89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  <w:t xml:space="preserve">с изменениями на 29 декабря 2022 года, 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Минобразования и науки Российской Федерации № 462 от 14 июня 2013 года «Об утверждении Порядка проведения самообследования образовательной организацией» с изменениями на 14 декабря 2017 года, Постановлением Российской Федерации от 5 августа 2013 г. № 662 «Об осуществлении мониторинга системы образования» с изменениями на 24 марта 2022 года, а также Уставом дошкольного образовательного учреждения.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порядке проведения самообследования ДОУ устанавливает порядок подготовки, планирования, организации и проведения самообследования в детском саду, определяет ответственность и прядок обобщения результатов самообследования, проводимого в дошкольном образовательном учреждении.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порядке, установленном настоящим </w:t>
      </w:r>
      <w:r w:rsidRPr="00E81B8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Положением о самообследовании ДОУ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сроки, форма проведения самообследования, состав лиц, привлекаемых для его проведения, определяются самостоятельно дошкольным образовательным учреждением.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Результаты самообследования ДОУ оформляются в виде отчета, включающего аналитическую часть и результаты анализа показателей деятельности дошкольного образовательного учреждения, подлежащего самообследованию, согласно Приказу Минобразования и науки Российской Федерации №1324 от 10 декабря 2013 года «Об утверждении показателей деятельности образовательной организации, подлежащей самообследованию».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Отчетным периодом является предшествующий самообследованию календарный год.</w:t>
      </w:r>
    </w:p>
    <w:p w14:paraId="5A77D6EF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E81B89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427D7E2B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проведения самообследования</w:t>
      </w:r>
    </w:p>
    <w:p w14:paraId="635E0E50" w14:textId="77777777" w:rsidR="00DE7CAF" w:rsidRPr="00E81B89" w:rsidRDefault="00DE7CAF" w:rsidP="00DE7C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2.1. Обеспечение доступности и открытости информации о деятельности ДОУ.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Получение объективной информации о состоянии образовательной деятельности в дошкольном образовательном учреждении.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Подготовка отчета о результате самообследования.</w:t>
      </w:r>
    </w:p>
    <w:p w14:paraId="2A57F2F9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Планирование и подготовка работ по самообследованию</w:t>
      </w:r>
    </w:p>
    <w:p w14:paraId="0B11011E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Самообследование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0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Процедура самообследования включает в себя следующие этапы:</w:t>
        </w:r>
      </w:ins>
    </w:p>
    <w:p w14:paraId="26649A64" w14:textId="77777777" w:rsidR="00DE7CAF" w:rsidRPr="00E81B89" w:rsidRDefault="00DE7CAF" w:rsidP="00DE7C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и подготовка работ по самообследованию дошкольного образовательного учреждения;</w:t>
      </w:r>
    </w:p>
    <w:p w14:paraId="7C83B488" w14:textId="77777777" w:rsidR="00DE7CAF" w:rsidRPr="00E81B89" w:rsidRDefault="00DE7CAF" w:rsidP="00DE7C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и проведение самообследования;</w:t>
      </w:r>
    </w:p>
    <w:p w14:paraId="63B1CD2D" w14:textId="77777777" w:rsidR="00DE7CAF" w:rsidRPr="00E81B89" w:rsidRDefault="00DE7CAF" w:rsidP="00DE7C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обобщение полученных результатов и на их основе формирование отчета;</w:t>
      </w:r>
    </w:p>
    <w:p w14:paraId="37191648" w14:textId="77777777" w:rsidR="00DE7CAF" w:rsidRPr="00E81B89" w:rsidRDefault="00DE7CAF" w:rsidP="00DE7CAF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рассмотрение отчета отделом дошкольного образования Департамента управления образования.</w:t>
      </w:r>
    </w:p>
    <w:p w14:paraId="5878A750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 Заведующий дошкольным образовательным учреждением по решению педагогического совета издает приказ о порядке, сроках проведения самообследования и составе лиц по проведению самообследования (далее – рабочая группа).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Председателем рабочей группы является заведующий дошкольным образовательным учреждением.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1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состав рабочей группы включаются:</w:t>
        </w:r>
      </w:ins>
    </w:p>
    <w:p w14:paraId="27B79C21" w14:textId="77777777" w:rsidR="00DE7CAF" w:rsidRPr="00E81B89" w:rsidRDefault="00DE7CAF" w:rsidP="00DE7C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администрации дошкольного образовательного учреждения;</w:t>
      </w:r>
    </w:p>
    <w:p w14:paraId="49ED5F53" w14:textId="77777777" w:rsidR="00DE7CAF" w:rsidRPr="00E81B89" w:rsidRDefault="00DE7CAF" w:rsidP="00DE7C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Педагогического совета ДОУ, имеющие высшую категорию;</w:t>
      </w:r>
    </w:p>
    <w:p w14:paraId="326EDBFA" w14:textId="77777777" w:rsidR="00DE7CAF" w:rsidRPr="00E81B89" w:rsidRDefault="00DE7CAF" w:rsidP="00DE7C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коллегиальных органов управления дошкольным образовательным учреждением;</w:t>
      </w:r>
    </w:p>
    <w:p w14:paraId="61F9E414" w14:textId="77777777" w:rsidR="00DE7CAF" w:rsidRPr="00E81B89" w:rsidRDefault="00DE7CAF" w:rsidP="00DE7CAF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первичной профсоюзной организации дошкольного образовательного учреждения.</w:t>
      </w:r>
    </w:p>
    <w:p w14:paraId="4AAFC070" w14:textId="77777777" w:rsidR="00DE7CAF" w:rsidRPr="00E81B89" w:rsidRDefault="00DE7CAF" w:rsidP="00DE7C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14:paraId="5376551D" w14:textId="77777777" w:rsidR="00DE7CAF" w:rsidRPr="00E81B89" w:rsidRDefault="00DE7CAF" w:rsidP="00DE7C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рассматривается и утверждается план проведения самообследования;</w:t>
      </w:r>
    </w:p>
    <w:p w14:paraId="7DAC1DDC" w14:textId="77777777" w:rsidR="00DE7CAF" w:rsidRPr="00E81B89" w:rsidRDefault="00DE7CAF" w:rsidP="00DE7C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каждым членом рабочей группы закрепляются направления работы дошкольного образовательного учреждения, подлежащие изучению в процессе самообследования;</w:t>
      </w:r>
    </w:p>
    <w:p w14:paraId="4F028971" w14:textId="77777777" w:rsidR="00DE7CAF" w:rsidRPr="00E81B89" w:rsidRDefault="00DE7CAF" w:rsidP="00DE7C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уточняются вопросы, подлежащие изучению и оценке в ходе проведения самообследования;</w:t>
      </w:r>
    </w:p>
    <w:p w14:paraId="2F5F8C18" w14:textId="77777777" w:rsidR="00DE7CAF" w:rsidRPr="00E81B89" w:rsidRDefault="00DE7CAF" w:rsidP="00DE7C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определяются сроки предварительного и окончательного рассмотрения результатов самообследования;</w:t>
      </w:r>
    </w:p>
    <w:p w14:paraId="7F8E389A" w14:textId="77777777" w:rsidR="00DE7CAF" w:rsidRPr="00E81B89" w:rsidRDefault="00DE7CAF" w:rsidP="00DE7CAF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назначаются ответственные лица за координацию работ по самообследованию и за свод и оформление результатов самообследования.</w:t>
      </w:r>
    </w:p>
    <w:p w14:paraId="0E1E5B84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2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план проведения самообследования ДОУ включается:</w:t>
        </w:r>
      </w:ins>
    </w:p>
    <w:p w14:paraId="3DA99C43" w14:textId="77777777" w:rsidR="00DE7CAF" w:rsidRPr="00E81B89" w:rsidRDefault="00DE7CAF" w:rsidP="00DE7CAF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 </w:t>
      </w:r>
      <w:hyperlink r:id="rId7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организации питания в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2EDC90DB" w14:textId="77777777" w:rsidR="00DE7CAF" w:rsidRPr="00E81B89" w:rsidRDefault="00DE7CAF" w:rsidP="00DE7CAF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показателей деятельности дошкольного образовательного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EADE538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и проведение самообследования</w:t>
      </w:r>
    </w:p>
    <w:p w14:paraId="503F7002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Организация самообследования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3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образовательной деятельности:</w:t>
        </w:r>
      </w:ins>
    </w:p>
    <w:p w14:paraId="2CB8CE53" w14:textId="77777777" w:rsidR="00DE7CAF" w:rsidRPr="00E81B89" w:rsidRDefault="00DE7CAF" w:rsidP="00DE7CAF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развернутая характеристика и оценка включенных в план самообследования направлений и вопросов;</w:t>
      </w:r>
    </w:p>
    <w:p w14:paraId="48D01893" w14:textId="77777777" w:rsidR="00DE7CAF" w:rsidRPr="00E81B89" w:rsidRDefault="00DE7CAF" w:rsidP="00DE7CAF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14:paraId="724B91BF" w14:textId="77777777" w:rsidR="00DE7CAF" w:rsidRPr="00E81B89" w:rsidRDefault="00DE7CAF" w:rsidP="00DE7CAF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14:paraId="58233E20" w14:textId="77777777" w:rsidR="00DE7CAF" w:rsidRPr="00E81B89" w:rsidRDefault="00DE7CAF" w:rsidP="00DE7CAF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4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представляется информация о документации ДОУ:</w:t>
        </w:r>
      </w:ins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номенклатура дел дошкольного образовательного учреждения;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личные дела воспитанников детского сада, книги движения;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программа развития дошкольного образовательного учреждения;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образовательные программы и их соответствие ФГОС ДО;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- учебный план дошкольного образовательного учреждения, разработанный согласно принятому </w:t>
      </w:r>
      <w:hyperlink r:id="rId8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индивидуальном учебном плане в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годовой план работы дошкольного образовательного учреждения;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 </w:t>
      </w:r>
      <w:hyperlink r:id="rId9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Положения о рабочей программе педагога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учёта занятий по дополнительному образованию, планы работы кружков, секций и студий;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расписание занятий и режим дня;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ежегодный публичный доклад заведующего детским садом;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документы, регламентирующие предоставление платных образовательных услуг;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договоры дошкольного образовательного учреждения с родителями (законными представителями) воспитанников.</w:t>
      </w:r>
    </w:p>
    <w:p w14:paraId="5B1347A3" w14:textId="77777777" w:rsidR="00DE7CAF" w:rsidRPr="00E81B89" w:rsidRDefault="00DE7CAF" w:rsidP="00DE7CAF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5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представляется информация о документации ДОУ, касающейся трудовых отношений:</w:t>
        </w:r>
      </w:ins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личные дела сотрудников, трудовые и медицинские книжки, книги движения трудовых и медицинских книжек;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приказы по кадрам, книга регистрации приказов по кадрам;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трудовые договоры (контракты) с сотрудниками и дополнительные соглашения к трудовым договорам;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должностные инструкции работников детского сада, соответствие </w:t>
      </w:r>
      <w:proofErr w:type="spellStart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Профстандартам</w:t>
      </w:r>
      <w:proofErr w:type="spellEnd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Правила внутреннего трудового распорядка работников дошкольного образовательного учреждения;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Режим работы детского сада;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Штатное расписание;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 трехступенчатого контроля за состоянием охраны труда;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проведения вводного, первичного на рабочем месте и целевого инструктажей.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Журналы регистрации несчастных случаев с обучающимися и сотрудниками дошкольного образовательного учреждения.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Коллективный договор.</w:t>
      </w:r>
    </w:p>
    <w:p w14:paraId="0DB01547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6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системы управления ДОУ:</w:t>
        </w:r>
      </w:ins>
    </w:p>
    <w:p w14:paraId="372D0F33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14:paraId="56ACD92A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14:paraId="4013FE98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14:paraId="5A1ADAFE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даётся оценка обеспечения координации деятельности педагогической, медицинской и психологической работы в дошкольном образовательном учреждении, </w:t>
      </w:r>
      <w:proofErr w:type="spellStart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проводящейся</w:t>
      </w:r>
      <w:proofErr w:type="spellEnd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согласно </w:t>
      </w:r>
      <w:hyperlink r:id="rId10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социально-психологической службе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535030F1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социальной работы дошкольного образовательного учреждения (работа педагога-психолога, социального педагога);</w:t>
      </w:r>
    </w:p>
    <w:p w14:paraId="46727241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14:paraId="2F960640" w14:textId="77777777" w:rsidR="00DE7CAF" w:rsidRPr="00E81B89" w:rsidRDefault="00DE7CAF" w:rsidP="00DE7CAF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14:paraId="297A888A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ins w:id="7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содержания и качества подготовки обучающихся:</w:t>
        </w:r>
      </w:ins>
    </w:p>
    <w:p w14:paraId="5CD4CDF4" w14:textId="77777777" w:rsidR="00DE7CAF" w:rsidRPr="00E81B89" w:rsidRDefault="00DE7CAF" w:rsidP="00DE7CAF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14:paraId="6AEDEFD7" w14:textId="77777777" w:rsidR="00DE7CAF" w:rsidRPr="00E81B89" w:rsidRDefault="00DE7CAF" w:rsidP="00DE7CAF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 </w:t>
      </w:r>
      <w:hyperlink r:id="rId11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дополнительном образовании в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45170204" w14:textId="77777777" w:rsidR="00DE7CAF" w:rsidRPr="00E81B89" w:rsidRDefault="00DE7CAF" w:rsidP="00DE7CAF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14:paraId="1EB5377C" w14:textId="77777777" w:rsidR="00DE7CAF" w:rsidRPr="00E81B89" w:rsidRDefault="00DE7CAF" w:rsidP="00DE7CAF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14:paraId="291E5655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8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организации образовательной деятельности анализируются и оцениваются:</w:t>
        </w:r>
      </w:ins>
    </w:p>
    <w:p w14:paraId="0BE2BCE5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учебный план, его структура, характеристика и выполнение;</w:t>
      </w:r>
    </w:p>
    <w:p w14:paraId="147551A5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анализ нагрузки воспитанников;</w:t>
      </w:r>
    </w:p>
    <w:p w14:paraId="73C9E01C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форм работы с обучающимися, имеющими особые образовательные потребности;</w:t>
      </w:r>
    </w:p>
    <w:p w14:paraId="22A782B7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наполняемости групп;</w:t>
      </w:r>
    </w:p>
    <w:p w14:paraId="0F4E79BB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обучения по программам специального (коррекционного) обучения;</w:t>
      </w:r>
    </w:p>
    <w:p w14:paraId="50A0A6D7" w14:textId="77777777" w:rsidR="00DE7CAF" w:rsidRPr="00E81B89" w:rsidRDefault="00DE7CAF" w:rsidP="00DE7CAF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показатели.</w:t>
      </w:r>
    </w:p>
    <w:p w14:paraId="3E2D70E1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4.6. </w:t>
      </w:r>
      <w:ins w:id="9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кадрового обеспечения анализируется и оценивается:</w:t>
        </w:r>
      </w:ins>
    </w:p>
    <w:p w14:paraId="70503B5B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профессиональный уровень кадров дошкольного образовательного учреждения;</w:t>
      </w:r>
    </w:p>
    <w:p w14:paraId="5102072C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педагогических работников, обучающихся в ВУЗах, имеющих высшее и среднее специальное образование;</w:t>
      </w:r>
    </w:p>
    <w:p w14:paraId="55D9F93A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 с высшей, первой квалификационное категорией и без категории;</w:t>
      </w:r>
    </w:p>
    <w:p w14:paraId="263B0289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педагогов, имеющих звания;</w:t>
      </w:r>
    </w:p>
    <w:p w14:paraId="40DCFACA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укомплектованность дошкольного образовательного учреждения кадрами;</w:t>
      </w:r>
    </w:p>
    <w:p w14:paraId="788DF9FC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работы по аттестации педагогических кадров, осуществляемая согласно принятому </w:t>
      </w:r>
      <w:hyperlink r:id="rId12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аттестации педагогических работников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 повышению квалификации и переподготовке педагогических работников - согласно утвержденному </w:t>
      </w:r>
      <w:hyperlink r:id="rId13" w:tgtFrame="_blank" w:history="1">
        <w:r w:rsidRPr="00E81B8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повышении квалификации работников ДОУ</w:t>
        </w:r>
      </w:hyperlink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 ее результативность;</w:t>
      </w:r>
    </w:p>
    <w:p w14:paraId="79BC3A3F" w14:textId="77777777" w:rsidR="00DE7CAF" w:rsidRPr="00E81B89" w:rsidRDefault="00DE7CAF" w:rsidP="00DE7CAF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возрастной состав педагогических работников.</w:t>
      </w:r>
    </w:p>
    <w:p w14:paraId="45136CE9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4.7. </w:t>
      </w:r>
      <w:ins w:id="10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учебно-методического обеспечения анализируется и оценивается:</w:t>
        </w:r>
      </w:ins>
    </w:p>
    <w:p w14:paraId="15460163" w14:textId="77777777" w:rsidR="00DE7CAF" w:rsidRPr="00E81B89" w:rsidRDefault="00DE7CAF" w:rsidP="00DE7CAF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и формы организации методической работы дошкольного образовательного учреждения;</w:t>
      </w:r>
    </w:p>
    <w:p w14:paraId="39AFE52B" w14:textId="77777777" w:rsidR="00DE7CAF" w:rsidRPr="00E81B89" w:rsidRDefault="00DE7CAF" w:rsidP="00DE7CAF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экспериментальной и инновационной деятельности;</w:t>
      </w:r>
    </w:p>
    <w:p w14:paraId="2BF770EC" w14:textId="77777777" w:rsidR="00DE7CAF" w:rsidRPr="00E81B89" w:rsidRDefault="00DE7CAF" w:rsidP="00DE7CAF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и совершенствование образовательных технологий, в т. ч. дистанционных;</w:t>
      </w:r>
    </w:p>
    <w:p w14:paraId="4EB3E074" w14:textId="77777777" w:rsidR="00DE7CAF" w:rsidRPr="00E81B89" w:rsidRDefault="00DE7CAF" w:rsidP="00DE7CAF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работы по обобщению и распространению передового педагогического опыта.</w:t>
      </w:r>
    </w:p>
    <w:p w14:paraId="65B6B05C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4.8. </w:t>
      </w:r>
      <w:ins w:id="11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библиотечно-информационного обеспечения анализируется и оценивается:</w:t>
        </w:r>
      </w:ins>
    </w:p>
    <w:p w14:paraId="2C989AAE" w14:textId="77777777" w:rsidR="00DE7CAF" w:rsidRPr="00E81B89" w:rsidRDefault="00DE7CAF" w:rsidP="00DE7CAF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обеспеченность ДОУ учебно-методической и художественной литературой;</w:t>
      </w:r>
    </w:p>
    <w:p w14:paraId="7572D635" w14:textId="77777777" w:rsidR="00DE7CAF" w:rsidRPr="00E81B89" w:rsidRDefault="00DE7CAF" w:rsidP="00DE7CAF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общее количество единиц хранения фонда библиотеки, обновление фонда;</w:t>
      </w:r>
    </w:p>
    <w:p w14:paraId="519096A7" w14:textId="77777777" w:rsidR="00DE7CAF" w:rsidRPr="00E81B89" w:rsidRDefault="00DE7CAF" w:rsidP="00DE7CAF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канала доступа в сеть Интернет, сайт, электронная почта;</w:t>
      </w:r>
    </w:p>
    <w:p w14:paraId="32F077FC" w14:textId="77777777" w:rsidR="00DE7CAF" w:rsidRPr="00E81B89" w:rsidRDefault="00DE7CAF" w:rsidP="00DE7CAF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оформление информационных стендов.</w:t>
      </w:r>
    </w:p>
    <w:p w14:paraId="4E37C6ED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4.9. </w:t>
      </w:r>
      <w:ins w:id="12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качества материально-технической базы анализируется и оценивается:</w:t>
        </w:r>
      </w:ins>
    </w:p>
    <w:p w14:paraId="4CD75DC5" w14:textId="77777777" w:rsidR="00DE7CAF" w:rsidRPr="00E81B89" w:rsidRDefault="00DE7CAF" w:rsidP="00DE7CAF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14:paraId="7D352914" w14:textId="77777777" w:rsidR="00DE7CAF" w:rsidRPr="00E81B89" w:rsidRDefault="00DE7CAF" w:rsidP="00DE7CAF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14:paraId="7B75CE49" w14:textId="77777777" w:rsidR="00DE7CAF" w:rsidRPr="00E81B89" w:rsidRDefault="00DE7CAF" w:rsidP="00DE7CAF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14:paraId="7177C79E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4.10. </w:t>
      </w:r>
      <w:ins w:id="13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медицинского обеспечения ДОУ, системы охраны здоровья воспитанников анализируется и оценивается:</w:t>
        </w:r>
      </w:ins>
    </w:p>
    <w:p w14:paraId="1B31F768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обслуживание, условия для оздоровительной работы;</w:t>
      </w:r>
    </w:p>
    <w:p w14:paraId="66ECFFC2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14:paraId="2D1CB169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регулярность прохождения сотрудниками дошкольного образовательного учреждения медицинских осмотров;</w:t>
      </w:r>
    </w:p>
    <w:p w14:paraId="40CECD41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заболеваемости воспитанников;</w:t>
      </w:r>
    </w:p>
    <w:p w14:paraId="58A514B9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случаях травматизма и пищевых отравлений среди воспитанников;</w:t>
      </w:r>
    </w:p>
    <w:p w14:paraId="5018DC71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сбалансированность расписания занятий с точки зрения соблюдения санитарных норм;</w:t>
      </w:r>
    </w:p>
    <w:p w14:paraId="64CDAFB8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санитарно-гигиенического режима в помещениях детского сада;</w:t>
      </w:r>
    </w:p>
    <w:p w14:paraId="41DB096C" w14:textId="77777777" w:rsidR="00DE7CAF" w:rsidRPr="00E81B89" w:rsidRDefault="00DE7CAF" w:rsidP="00DE7CAF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оздоровительной работы с детьми.</w:t>
      </w:r>
    </w:p>
    <w:p w14:paraId="0B055D70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4.11. </w:t>
      </w:r>
      <w:ins w:id="14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качества организации питания анализируется и оценивается:</w:t>
        </w:r>
      </w:ins>
    </w:p>
    <w:p w14:paraId="67DE460F" w14:textId="77777777" w:rsidR="00DE7CAF" w:rsidRPr="00E81B89" w:rsidRDefault="00DE7CAF" w:rsidP="00DE7CAF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 администрации детского сада по контролю за качеством приготовления пищи;</w:t>
      </w:r>
    </w:p>
    <w:p w14:paraId="5532AC60" w14:textId="77777777" w:rsidR="00DE7CAF" w:rsidRPr="00E81B89" w:rsidRDefault="00DE7CAF" w:rsidP="00DE7CAF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с поставщиками продуктов;</w:t>
      </w:r>
    </w:p>
    <w:p w14:paraId="140BD38B" w14:textId="77777777" w:rsidR="00DE7CAF" w:rsidRPr="00E81B89" w:rsidRDefault="00DE7CAF" w:rsidP="00DE7CAF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питания и соблюдение питьевого режима;</w:t>
      </w:r>
    </w:p>
    <w:p w14:paraId="24BF27DB" w14:textId="77777777" w:rsidR="00DE7CAF" w:rsidRPr="00E81B89" w:rsidRDefault="00DE7CAF" w:rsidP="00DE7CAF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необходимой документации по организации питания.</w:t>
      </w:r>
    </w:p>
    <w:p w14:paraId="5468C46A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4.12. </w:t>
      </w:r>
      <w:ins w:id="15" w:author="Unknown">
        <w:r w:rsidRPr="00E81B8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оценки функционирования внутренней системы оценки качества образования анализируется и оценивается:</w:t>
        </w:r>
      </w:ins>
    </w:p>
    <w:p w14:paraId="5243F7C4" w14:textId="77777777" w:rsidR="00DE7CAF" w:rsidRPr="00E81B89" w:rsidRDefault="00DE7CAF" w:rsidP="00DE7CAF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14:paraId="1484EB34" w14:textId="77777777" w:rsidR="00DE7CAF" w:rsidRPr="00E81B89" w:rsidRDefault="00DE7CAF" w:rsidP="00DE7CAF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лица, ответственного за организацию функционирования внутренней системы оценки качества образования;</w:t>
      </w:r>
    </w:p>
    <w:p w14:paraId="4A3FEAEE" w14:textId="77777777" w:rsidR="00DE7CAF" w:rsidRPr="00E81B89" w:rsidRDefault="00DE7CAF" w:rsidP="00DE7CAF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14:paraId="1124796A" w14:textId="77777777" w:rsidR="00DE7CAF" w:rsidRPr="00E81B89" w:rsidRDefault="00DE7CAF" w:rsidP="00DE7CAF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14:paraId="3F529FE4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5. Обобщение полученных результатов и формирование отчета</w:t>
      </w:r>
    </w:p>
    <w:p w14:paraId="5FCCB323" w14:textId="77777777" w:rsidR="00DE7CAF" w:rsidRPr="00E81B89" w:rsidRDefault="00DE7CAF" w:rsidP="00DE7C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Информация, полученная в результате сбора сведений в соответствии с утверждённым планом самообследования, членами рабочей группы передаётся лицу, ответственному за свод и оформление результатов самообследования дошкольного образовательного учреждения, не позднее, чем за три дня до предварительного рассмотрения рабочей группой результатов самообследования.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Лицо, ответственное за свод и оформление результатов самообследования дошкольного образовательного учреждения, обобщает полученные данные и оформляет их в виде отчёта.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Отчет включает аналитическую часть и результаты анализа показателей деятельности дошкольного образовательного учреждения.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</w:t>
      </w:r>
      <w:proofErr w:type="gramStart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итогам</w:t>
      </w:r>
      <w:proofErr w:type="gramEnd"/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проведенного в ДОУ самообследования.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После окончательного рассмотрения результатов самообследования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Отчет утверждается приказом заведующего дошкольным образовательным учреждением и заверяется печатью.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14:paraId="4B01203A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Ответственность</w:t>
      </w:r>
    </w:p>
    <w:p w14:paraId="053E3B19" w14:textId="77777777" w:rsidR="00DE7CAF" w:rsidRPr="00E81B89" w:rsidRDefault="00DE7CAF" w:rsidP="00DE7C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Члены рабочей группы несут ответственность за выполнение данного Положения о проведении самообследования ДОУ и соблюдения порядка установленных сроков его проведения в соответствии требованиями законодательства Российской Федерации.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Ответственным лицом за организацию работы по проведению самообследования является заведующий дошкольным образовательным учреждением или уполномоченное им лицо.</w:t>
      </w:r>
    </w:p>
    <w:p w14:paraId="3F6DE262" w14:textId="77777777" w:rsidR="00DE7CAF" w:rsidRPr="00E81B89" w:rsidRDefault="00DE7CAF" w:rsidP="00DE7C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81B8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75929B32" w14:textId="77777777" w:rsidR="00DE7CAF" w:rsidRPr="00E81B89" w:rsidRDefault="00DE7CAF" w:rsidP="00DE7C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 Положение о самообследовании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7.2. Все изменения и дополнения, вносимые в настоящее Положение, 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оформляются в письменной форме в соответствии действующим законодательством Российской Федерации.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458C5F4" w14:textId="77777777" w:rsidR="00DE7CAF" w:rsidRPr="00E81B89" w:rsidRDefault="00DE7CAF" w:rsidP="00DE7C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81B8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DC536F4" w14:textId="6A2D3781" w:rsidR="00826C4C" w:rsidRPr="00722A25" w:rsidRDefault="00826C4C" w:rsidP="00826C4C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14:paraId="159C817E" w14:textId="13850B61" w:rsidR="00722A25" w:rsidRPr="00722A25" w:rsidRDefault="00722A25" w:rsidP="00722A25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4CC9D29A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3AF79A9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1867445F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17A69C99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3C105A03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9C3C010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6408297E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540BEDD8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EF857B3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3E73D511" w14:textId="77777777" w:rsidR="00CF5325" w:rsidRDefault="00CF5325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63F241CD" w14:textId="4412EA2D" w:rsidR="00722A25" w:rsidRPr="00722A25" w:rsidRDefault="00CF5325" w:rsidP="00DE7CAF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        </w:t>
      </w:r>
    </w:p>
    <w:p w14:paraId="06E40954" w14:textId="77777777" w:rsidR="00826C4C" w:rsidRDefault="00826C4C"/>
    <w:sectPr w:rsidR="008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1BA"/>
    <w:multiLevelType w:val="multilevel"/>
    <w:tmpl w:val="E48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C5D88"/>
    <w:multiLevelType w:val="multilevel"/>
    <w:tmpl w:val="FEC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57B77"/>
    <w:multiLevelType w:val="multilevel"/>
    <w:tmpl w:val="9FE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E3DC6"/>
    <w:multiLevelType w:val="multilevel"/>
    <w:tmpl w:val="17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600D4"/>
    <w:multiLevelType w:val="multilevel"/>
    <w:tmpl w:val="0AD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80806"/>
    <w:multiLevelType w:val="multilevel"/>
    <w:tmpl w:val="D97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17002"/>
    <w:multiLevelType w:val="multilevel"/>
    <w:tmpl w:val="B6C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D74F8"/>
    <w:multiLevelType w:val="multilevel"/>
    <w:tmpl w:val="223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F1697"/>
    <w:multiLevelType w:val="multilevel"/>
    <w:tmpl w:val="8606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86421"/>
    <w:multiLevelType w:val="multilevel"/>
    <w:tmpl w:val="13C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DD58C4"/>
    <w:multiLevelType w:val="multilevel"/>
    <w:tmpl w:val="2DF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D7A35"/>
    <w:multiLevelType w:val="multilevel"/>
    <w:tmpl w:val="163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2D34AF"/>
    <w:multiLevelType w:val="multilevel"/>
    <w:tmpl w:val="919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6B5DEC"/>
    <w:multiLevelType w:val="multilevel"/>
    <w:tmpl w:val="D72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F6229A"/>
    <w:multiLevelType w:val="multilevel"/>
    <w:tmpl w:val="29A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C8171F"/>
    <w:multiLevelType w:val="multilevel"/>
    <w:tmpl w:val="77D2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857960"/>
    <w:multiLevelType w:val="multilevel"/>
    <w:tmpl w:val="533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716F2D"/>
    <w:multiLevelType w:val="multilevel"/>
    <w:tmpl w:val="A11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6D00AD"/>
    <w:multiLevelType w:val="multilevel"/>
    <w:tmpl w:val="41BC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7260B5"/>
    <w:multiLevelType w:val="multilevel"/>
    <w:tmpl w:val="77C8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DF3EFE"/>
    <w:multiLevelType w:val="multilevel"/>
    <w:tmpl w:val="BBEC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E3BC5"/>
    <w:multiLevelType w:val="multilevel"/>
    <w:tmpl w:val="5C2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D66FBF"/>
    <w:multiLevelType w:val="multilevel"/>
    <w:tmpl w:val="7E4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9F23BA"/>
    <w:multiLevelType w:val="multilevel"/>
    <w:tmpl w:val="79C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F9796C"/>
    <w:multiLevelType w:val="multilevel"/>
    <w:tmpl w:val="03C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2F1594"/>
    <w:multiLevelType w:val="multilevel"/>
    <w:tmpl w:val="04E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BD503D"/>
    <w:multiLevelType w:val="multilevel"/>
    <w:tmpl w:val="CED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6B49F3"/>
    <w:multiLevelType w:val="multilevel"/>
    <w:tmpl w:val="753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6E3266"/>
    <w:multiLevelType w:val="multilevel"/>
    <w:tmpl w:val="616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A408B8"/>
    <w:multiLevelType w:val="multilevel"/>
    <w:tmpl w:val="39A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C90921"/>
    <w:multiLevelType w:val="multilevel"/>
    <w:tmpl w:val="AB3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3A4561"/>
    <w:multiLevelType w:val="multilevel"/>
    <w:tmpl w:val="BBE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20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26"/>
  </w:num>
  <w:num w:numId="10">
    <w:abstractNumId w:val="0"/>
  </w:num>
  <w:num w:numId="11">
    <w:abstractNumId w:val="12"/>
  </w:num>
  <w:num w:numId="12">
    <w:abstractNumId w:val="16"/>
  </w:num>
  <w:num w:numId="13">
    <w:abstractNumId w:val="29"/>
  </w:num>
  <w:num w:numId="14">
    <w:abstractNumId w:val="15"/>
  </w:num>
  <w:num w:numId="15">
    <w:abstractNumId w:val="13"/>
  </w:num>
  <w:num w:numId="16">
    <w:abstractNumId w:val="23"/>
  </w:num>
  <w:num w:numId="17">
    <w:abstractNumId w:val="31"/>
  </w:num>
  <w:num w:numId="18">
    <w:abstractNumId w:val="4"/>
  </w:num>
  <w:num w:numId="19">
    <w:abstractNumId w:val="30"/>
  </w:num>
  <w:num w:numId="20">
    <w:abstractNumId w:val="7"/>
  </w:num>
  <w:num w:numId="21">
    <w:abstractNumId w:val="2"/>
  </w:num>
  <w:num w:numId="22">
    <w:abstractNumId w:val="1"/>
  </w:num>
  <w:num w:numId="23">
    <w:abstractNumId w:val="5"/>
  </w:num>
  <w:num w:numId="24">
    <w:abstractNumId w:val="11"/>
  </w:num>
  <w:num w:numId="25">
    <w:abstractNumId w:val="14"/>
  </w:num>
  <w:num w:numId="26">
    <w:abstractNumId w:val="25"/>
  </w:num>
  <w:num w:numId="27">
    <w:abstractNumId w:val="18"/>
  </w:num>
  <w:num w:numId="28">
    <w:abstractNumId w:val="24"/>
  </w:num>
  <w:num w:numId="29">
    <w:abstractNumId w:val="8"/>
  </w:num>
  <w:num w:numId="30">
    <w:abstractNumId w:val="22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4C"/>
    <w:rsid w:val="0015384D"/>
    <w:rsid w:val="00722A25"/>
    <w:rsid w:val="007E6D33"/>
    <w:rsid w:val="00826C4C"/>
    <w:rsid w:val="00A81050"/>
    <w:rsid w:val="00CF5325"/>
    <w:rsid w:val="00DA25EB"/>
    <w:rsid w:val="00D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1695"/>
  <w15:chartTrackingRefBased/>
  <w15:docId w15:val="{E6FE8A5B-AC79-4B95-8838-91CB38B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8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1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6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0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5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3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5588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4720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6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9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9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309326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7847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2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0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9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8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8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0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6373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7896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1" TargetMode="External"/><Relationship Id="rId13" Type="http://schemas.openxmlformats.org/officeDocument/2006/relationships/hyperlink" Target="https://ohrana-tryda.com/node/2197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2256" TargetMode="External"/><Relationship Id="rId12" Type="http://schemas.openxmlformats.org/officeDocument/2006/relationships/hyperlink" Target="https://ohrana-tryda.com/node/2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hrana-tryda.com/node/2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04E4-E976-4276-B841-01EDDAE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Эльза Касаева</cp:lastModifiedBy>
  <cp:revision>2</cp:revision>
  <cp:lastPrinted>2023-03-31T14:27:00Z</cp:lastPrinted>
  <dcterms:created xsi:type="dcterms:W3CDTF">2023-04-03T06:57:00Z</dcterms:created>
  <dcterms:modified xsi:type="dcterms:W3CDTF">2023-04-03T06:57:00Z</dcterms:modified>
</cp:coreProperties>
</file>