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DF" w:rsidRDefault="00224DDF" w:rsidP="00224DDF">
      <w:pPr>
        <w:pStyle w:val="3"/>
      </w:pPr>
      <w:r>
        <w:rPr>
          <w:noProof/>
          <w:sz w:val="24"/>
          <w:szCs w:val="24"/>
        </w:rPr>
        <w:drawing>
          <wp:inline distT="0" distB="0" distL="0" distR="0">
            <wp:extent cx="5940425" cy="8175364"/>
            <wp:effectExtent l="19050" t="0" r="3175" b="0"/>
            <wp:docPr id="1" name="Рисунок 1" descr="C:\Users\kompYOUter\Documents\Scanned Documents\Рисунок (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YOUter\Documents\Scanned Documents\Рисунок (475).jp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224DDF" w:rsidRDefault="00224DDF" w:rsidP="00224DDF">
      <w:pPr>
        <w:pStyle w:val="3"/>
      </w:pPr>
    </w:p>
    <w:p w:rsidR="00224DDF" w:rsidRDefault="00224DDF" w:rsidP="00224DDF">
      <w:pPr>
        <w:pStyle w:val="3"/>
      </w:pPr>
    </w:p>
    <w:p w:rsidR="00224DDF" w:rsidRPr="00224DDF" w:rsidRDefault="003A1771" w:rsidP="00224DDF">
      <w:pPr>
        <w:pStyle w:val="3"/>
      </w:pPr>
      <w:r>
        <w:lastRenderedPageBreak/>
        <w:t>Общие положения</w:t>
      </w:r>
    </w:p>
    <w:p w:rsidR="00561312" w:rsidRPr="00224DDF" w:rsidRDefault="00561312" w:rsidP="00224DDF">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sidRPr="00224DDF">
        <w:rPr>
          <w:rFonts w:ascii="Times New Roman" w:eastAsia="Times New Roman" w:hAnsi="Times New Roman" w:cs="Times New Roman"/>
          <w:color w:val="1E2120"/>
          <w:sz w:val="27"/>
          <w:szCs w:val="27"/>
          <w:lang w:eastAsia="ru-RU"/>
        </w:rPr>
        <w:t>1. Настоящее новое </w:t>
      </w:r>
      <w:r w:rsidRPr="00224DDF">
        <w:rPr>
          <w:rFonts w:ascii="inherit" w:eastAsia="Times New Roman" w:hAnsi="inherit" w:cs="Times New Roman"/>
          <w:b/>
          <w:bCs/>
          <w:color w:val="1E2120"/>
          <w:sz w:val="27"/>
          <w:lang w:eastAsia="ru-RU"/>
        </w:rPr>
        <w:t>Положение об организации питания в ДОУ</w:t>
      </w:r>
      <w:r w:rsidRPr="00224DDF">
        <w:rPr>
          <w:rFonts w:ascii="Times New Roman" w:eastAsia="Times New Roman" w:hAnsi="Times New Roman" w:cs="Times New Roman"/>
          <w:color w:val="1E2120"/>
          <w:sz w:val="27"/>
          <w:szCs w:val="27"/>
          <w:lang w:eastAsia="ru-RU"/>
        </w:rPr>
        <w:t> (детском саду) разработано в соответствии с Федеральным Законом № 273-ФЗ от 29.12.2012г «Об образовании в Российской Федерации» с изменениями на 30 декабря 2021 года, нормами </w:t>
      </w:r>
      <w:proofErr w:type="spellStart"/>
      <w:r w:rsidRPr="00224DDF">
        <w:rPr>
          <w:rFonts w:ascii="inherit" w:eastAsia="Times New Roman" w:hAnsi="inherit" w:cs="Times New Roman"/>
          <w:b/>
          <w:bCs/>
          <w:color w:val="1E2120"/>
          <w:sz w:val="27"/>
          <w:lang w:eastAsia="ru-RU"/>
        </w:rPr>
        <w:t>СанПиН</w:t>
      </w:r>
      <w:proofErr w:type="spellEnd"/>
      <w:r w:rsidRPr="00224DDF">
        <w:rPr>
          <w:rFonts w:ascii="inherit" w:eastAsia="Times New Roman" w:hAnsi="inherit" w:cs="Times New Roman"/>
          <w:b/>
          <w:bCs/>
          <w:color w:val="1E2120"/>
          <w:sz w:val="27"/>
          <w:lang w:eastAsia="ru-RU"/>
        </w:rPr>
        <w:t xml:space="preserve"> 2.3/2.4.3590-20</w:t>
      </w:r>
      <w:r w:rsidRPr="00224DDF">
        <w:rPr>
          <w:rFonts w:ascii="Times New Roman" w:eastAsia="Times New Roman" w:hAnsi="Times New Roman" w:cs="Times New Roman"/>
          <w:color w:val="1E2120"/>
          <w:sz w:val="27"/>
          <w:szCs w:val="27"/>
          <w:lang w:eastAsia="ru-RU"/>
        </w:rPr>
        <w:t> "Санитарно-эпидемиологические требования к организации общественного питания населения", действующими с 1 января 2021 года, </w:t>
      </w:r>
      <w:r w:rsidRPr="00224DDF">
        <w:rPr>
          <w:rFonts w:ascii="inherit" w:eastAsia="Times New Roman" w:hAnsi="inherit" w:cs="Times New Roman"/>
          <w:b/>
          <w:bCs/>
          <w:color w:val="1E2120"/>
          <w:sz w:val="27"/>
          <w:lang w:eastAsia="ru-RU"/>
        </w:rPr>
        <w:t>СП 2.4.3648-20</w:t>
      </w:r>
      <w:r w:rsidRPr="00224DDF">
        <w:rPr>
          <w:rFonts w:ascii="Times New Roman" w:eastAsia="Times New Roman" w:hAnsi="Times New Roman" w:cs="Times New Roman"/>
          <w:color w:val="1E2120"/>
          <w:sz w:val="27"/>
          <w:szCs w:val="27"/>
          <w:lang w:eastAsia="ru-RU"/>
        </w:rPr>
        <w:t xml:space="preserve"> «Санитарно-эпидемиологические требования к организациям воспитания и обучения, отдыха и оздоровления детей и молодежи», Приказом </w:t>
      </w:r>
      <w:proofErr w:type="spellStart"/>
      <w:r w:rsidRPr="00224DDF">
        <w:rPr>
          <w:rFonts w:ascii="Times New Roman" w:eastAsia="Times New Roman" w:hAnsi="Times New Roman" w:cs="Times New Roman"/>
          <w:color w:val="1E2120"/>
          <w:sz w:val="27"/>
          <w:szCs w:val="27"/>
          <w:lang w:eastAsia="ru-RU"/>
        </w:rPr>
        <w:t>Минздравсоцразвития</w:t>
      </w:r>
      <w:proofErr w:type="spellEnd"/>
      <w:r w:rsidRPr="00224DDF">
        <w:rPr>
          <w:rFonts w:ascii="Times New Roman" w:eastAsia="Times New Roman" w:hAnsi="Times New Roman" w:cs="Times New Roman"/>
          <w:color w:val="1E2120"/>
          <w:sz w:val="27"/>
          <w:szCs w:val="27"/>
          <w:lang w:eastAsia="ru-RU"/>
        </w:rPr>
        <w:t xml:space="preserve"> №213н и </w:t>
      </w:r>
      <w:proofErr w:type="spellStart"/>
      <w:r w:rsidRPr="00224DDF">
        <w:rPr>
          <w:rFonts w:ascii="Times New Roman" w:eastAsia="Times New Roman" w:hAnsi="Times New Roman" w:cs="Times New Roman"/>
          <w:color w:val="1E2120"/>
          <w:sz w:val="27"/>
          <w:szCs w:val="27"/>
          <w:lang w:eastAsia="ru-RU"/>
        </w:rPr>
        <w:t>Минобрнауки</w:t>
      </w:r>
      <w:proofErr w:type="spellEnd"/>
      <w:r w:rsidRPr="00224DDF">
        <w:rPr>
          <w:rFonts w:ascii="Times New Roman" w:eastAsia="Times New Roman" w:hAnsi="Times New Roman" w:cs="Times New Roman"/>
          <w:color w:val="1E2120"/>
          <w:sz w:val="27"/>
          <w:szCs w:val="27"/>
          <w:lang w:eastAsia="ru-RU"/>
        </w:rPr>
        <w:t xml:space="preserve"> России №178 от 11.03.2012г «Об утверждении методических рекомендаций по организации питания обучающихся и воспитанников образовательных учреждений», Федеральным законом № 29-ФЗ от 02.01.2000г «О качестве и безопасности пищевых продуктов» с изменениями от 13.07.2020г, Уставом дошкольного учреждения.</w:t>
      </w:r>
      <w:r w:rsidRPr="00224DDF">
        <w:rPr>
          <w:rFonts w:ascii="Times New Roman" w:eastAsia="Times New Roman" w:hAnsi="Times New Roman" w:cs="Times New Roman"/>
          <w:color w:val="1E2120"/>
          <w:sz w:val="27"/>
          <w:szCs w:val="27"/>
          <w:lang w:eastAsia="ru-RU"/>
        </w:rPr>
        <w:br/>
        <w:t>1.2. Данное Положение об организации питания в ДОУ разработано с целью создания оптимальных условий для организации полноценного, здорового питания воспитанников в детском саду, укрепления здоровья детей, недопущения возникновения групповых инфекционных и неинфекционных заболеваний, отравлений в дошкольном образовательном учреждении.</w:t>
      </w:r>
      <w:r w:rsidRPr="00224DDF">
        <w:rPr>
          <w:rFonts w:ascii="Times New Roman" w:eastAsia="Times New Roman" w:hAnsi="Times New Roman" w:cs="Times New Roman"/>
          <w:color w:val="1E2120"/>
          <w:sz w:val="27"/>
          <w:szCs w:val="27"/>
          <w:lang w:eastAsia="ru-RU"/>
        </w:rPr>
        <w:br/>
        <w:t>1.3. Настоящее Положение определяет основные цели и задачи организации питания воспитанников в ДОУ, устанавливает требования к организации питания детей, порядок поставки продуктов, условия и сроки их хранения, возрастные нормы питания, регламентирует порядок организации и учета питания в детском саду, определяет ответственность и контроль, а также финансирование расходов на питание в дошкольном образовательном учреждении, определяет учетно-отчетную документацию по питанию.</w:t>
      </w:r>
      <w:r w:rsidRPr="00224DDF">
        <w:rPr>
          <w:rFonts w:ascii="Times New Roman" w:eastAsia="Times New Roman" w:hAnsi="Times New Roman" w:cs="Times New Roman"/>
          <w:color w:val="1E2120"/>
          <w:sz w:val="27"/>
          <w:szCs w:val="27"/>
          <w:lang w:eastAsia="ru-RU"/>
        </w:rPr>
        <w:br/>
        <w:t>1.4. Организация питания в дошкольном образовательном учреждении осуществляется на договорной основе с «поставщиком» как за счёт средств бюджета, так и за счет средств родителей (законных представителей) воспитанников.</w:t>
      </w:r>
      <w:r w:rsidRPr="00224DDF">
        <w:rPr>
          <w:rFonts w:ascii="Times New Roman" w:eastAsia="Times New Roman" w:hAnsi="Times New Roman" w:cs="Times New Roman"/>
          <w:color w:val="1E2120"/>
          <w:sz w:val="27"/>
          <w:szCs w:val="27"/>
          <w:lang w:eastAsia="ru-RU"/>
        </w:rPr>
        <w:br/>
        <w:t>1.5. Порядок поставки продуктов определяется муниципальным контрактом и (или) договором.</w:t>
      </w:r>
      <w:r w:rsidRPr="00224DDF">
        <w:rPr>
          <w:rFonts w:ascii="Times New Roman" w:eastAsia="Times New Roman" w:hAnsi="Times New Roman" w:cs="Times New Roman"/>
          <w:color w:val="1E2120"/>
          <w:sz w:val="27"/>
          <w:szCs w:val="27"/>
          <w:lang w:eastAsia="ru-RU"/>
        </w:rPr>
        <w:br/>
        <w:t>1.6. Закупка и поставка продуктов питания осуществляется в порядке, установленном Федеральным законом № 44-ФЗ от 05.04.2013г с изменениями на 8 марта 2022 года «О контрактной системе в сфере закупок товаров, работ, услуг для обеспечения государственных и муниципальных нужд» на договорной основе, как за счет средств бюджета, так и за счет средств платы родителей (законных представителей) за присмотр и уход за детьми в дошкольном образовательном учреждении.</w:t>
      </w:r>
      <w:r w:rsidRPr="00224DDF">
        <w:rPr>
          <w:rFonts w:ascii="Times New Roman" w:eastAsia="Times New Roman" w:hAnsi="Times New Roman" w:cs="Times New Roman"/>
          <w:color w:val="1E2120"/>
          <w:sz w:val="27"/>
          <w:szCs w:val="27"/>
          <w:lang w:eastAsia="ru-RU"/>
        </w:rPr>
        <w:br/>
        <w:t xml:space="preserve">1.7. Организация питания в детском саду осуществляется штатными </w:t>
      </w:r>
      <w:r w:rsidRPr="00224DDF">
        <w:rPr>
          <w:rFonts w:ascii="Times New Roman" w:eastAsia="Times New Roman" w:hAnsi="Times New Roman" w:cs="Times New Roman"/>
          <w:color w:val="1E2120"/>
          <w:sz w:val="27"/>
          <w:szCs w:val="27"/>
          <w:lang w:eastAsia="ru-RU"/>
        </w:rPr>
        <w:lastRenderedPageBreak/>
        <w:t>работниками дошкольного образовательного учреждения (работниками предприятия общественного питания).</w:t>
      </w:r>
    </w:p>
    <w:p w:rsidR="00C72264" w:rsidRDefault="00C72264" w:rsidP="00C72264">
      <w:pPr>
        <w:shd w:val="clear" w:color="auto" w:fill="FFFFFF"/>
        <w:spacing w:after="91" w:line="379" w:lineRule="atLeast"/>
        <w:jc w:val="both"/>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2. Основные цели и задачи организации питания в ДОУ</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2.1. 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 осуществления контроля необходимых условий для организации питания, а также соблюдения условий поставки и хранения продуктов в дошкольном образовательном учреждении.</w:t>
      </w:r>
      <w:r>
        <w:rPr>
          <w:rFonts w:ascii="Times New Roman" w:eastAsia="Times New Roman" w:hAnsi="Times New Roman" w:cs="Times New Roman"/>
          <w:color w:val="1E2120"/>
          <w:sz w:val="27"/>
          <w:szCs w:val="27"/>
          <w:lang w:eastAsia="ru-RU"/>
        </w:rPr>
        <w:br/>
        <w:t>2.2. </w:t>
      </w:r>
      <w:ins w:id="0" w:author="Unknown">
        <w:r>
          <w:rPr>
            <w:rFonts w:ascii="Times New Roman" w:eastAsia="Times New Roman" w:hAnsi="Times New Roman" w:cs="Times New Roman"/>
            <w:color w:val="1E2120"/>
            <w:sz w:val="27"/>
            <w:szCs w:val="27"/>
            <w:u w:val="single"/>
            <w:bdr w:val="none" w:sz="0" w:space="0" w:color="auto" w:frame="1"/>
            <w:lang w:eastAsia="ru-RU"/>
          </w:rPr>
          <w:t>Основными задачами при организации питания воспитанников ДОУ являются:</w:t>
        </w:r>
      </w:ins>
    </w:p>
    <w:p w:rsidR="00C72264" w:rsidRDefault="00C72264" w:rsidP="00C72264">
      <w:pPr>
        <w:numPr>
          <w:ilvl w:val="0"/>
          <w:numId w:val="1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обеспечение воспитанников питанием, соответствующим возрастным физиологическим потребностям в рациональном и сбалансированном питании;</w:t>
      </w:r>
    </w:p>
    <w:p w:rsidR="00C72264" w:rsidRDefault="00C72264" w:rsidP="00C72264">
      <w:pPr>
        <w:numPr>
          <w:ilvl w:val="0"/>
          <w:numId w:val="1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гарантированное качество и безопасность питания и пищевых продуктов, используемых в питании;</w:t>
      </w:r>
    </w:p>
    <w:p w:rsidR="00C72264" w:rsidRDefault="00C72264" w:rsidP="00C72264">
      <w:pPr>
        <w:numPr>
          <w:ilvl w:val="0"/>
          <w:numId w:val="1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предупреждение (профилактика) среди воспитанников дошкольного образовательного учреждения инфекционных и неинфекционных заболеваний, связанных с фактором питания;</w:t>
      </w:r>
    </w:p>
    <w:p w:rsidR="00C72264" w:rsidRDefault="00C72264" w:rsidP="00C72264">
      <w:pPr>
        <w:numPr>
          <w:ilvl w:val="0"/>
          <w:numId w:val="1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пропаганда принципов здорового и полноценного питания;</w:t>
      </w:r>
    </w:p>
    <w:p w:rsidR="00C72264" w:rsidRDefault="00C72264" w:rsidP="00C72264">
      <w:pPr>
        <w:numPr>
          <w:ilvl w:val="0"/>
          <w:numId w:val="1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анализ и оценка уровня профессионализма лиц, участвующих в обеспечении качественного питания, по результатам их практической деятельности;</w:t>
      </w:r>
    </w:p>
    <w:p w:rsidR="00C72264" w:rsidRDefault="00C72264" w:rsidP="00C72264">
      <w:pPr>
        <w:numPr>
          <w:ilvl w:val="0"/>
          <w:numId w:val="1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разработка и соблюдение нормативно-правовых актов ДОУ в части организации и обеспечения качественного питания в дошкольном образовательном учреждении.</w:t>
      </w:r>
    </w:p>
    <w:p w:rsidR="00C72264" w:rsidRDefault="00C72264" w:rsidP="00C72264">
      <w:pPr>
        <w:shd w:val="clear" w:color="auto" w:fill="FFFFFF"/>
        <w:spacing w:after="91" w:line="379" w:lineRule="atLeast"/>
        <w:jc w:val="both"/>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3. Требования к организации питания воспитанников</w:t>
      </w:r>
    </w:p>
    <w:p w:rsidR="00C72264" w:rsidRDefault="00C72264" w:rsidP="00C72264">
      <w:pPr>
        <w:shd w:val="clear" w:color="auto" w:fill="FFFFFF"/>
        <w:spacing w:after="182"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3.1.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w:t>
      </w:r>
      <w:r>
        <w:rPr>
          <w:rFonts w:ascii="Times New Roman" w:eastAsia="Times New Roman" w:hAnsi="Times New Roman" w:cs="Times New Roman"/>
          <w:color w:val="1E2120"/>
          <w:sz w:val="27"/>
          <w:szCs w:val="27"/>
          <w:lang w:eastAsia="ru-RU"/>
        </w:rPr>
        <w:br/>
        <w:t>3.2. Требования к деятельности по формированию рациона и организации питания детей в ДОУ, производству, реализации, организации потребления продукции общественного питания для детей, посещающих дошкольное образовательное учреждение, определяются санитарно-эпидемиологическими правилами и нормативами, установленными санитарными, гигиеническими и иными нормами и требованиями, не соблюдение, которых создаёт угрозу жизни и здоровья детей.</w:t>
      </w:r>
      <w:r>
        <w:rPr>
          <w:rFonts w:ascii="Times New Roman" w:eastAsia="Times New Roman" w:hAnsi="Times New Roman" w:cs="Times New Roman"/>
          <w:color w:val="1E2120"/>
          <w:sz w:val="27"/>
          <w:szCs w:val="27"/>
          <w:lang w:eastAsia="ru-RU"/>
        </w:rPr>
        <w:br/>
        <w:t xml:space="preserve">3.3.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w:t>
      </w:r>
      <w:r>
        <w:rPr>
          <w:rFonts w:ascii="Times New Roman" w:eastAsia="Times New Roman" w:hAnsi="Times New Roman" w:cs="Times New Roman"/>
          <w:color w:val="1E2120"/>
          <w:sz w:val="27"/>
          <w:szCs w:val="27"/>
          <w:lang w:eastAsia="ru-RU"/>
        </w:rPr>
        <w:lastRenderedPageBreak/>
        <w:t>законодательством Российской Федерации.</w:t>
      </w:r>
      <w:r>
        <w:rPr>
          <w:rFonts w:ascii="Times New Roman" w:eastAsia="Times New Roman" w:hAnsi="Times New Roman" w:cs="Times New Roman"/>
          <w:color w:val="1E2120"/>
          <w:sz w:val="27"/>
          <w:szCs w:val="27"/>
          <w:lang w:eastAsia="ru-RU"/>
        </w:rPr>
        <w:br/>
        <w:t>3.4. Для исключения риска микробиологического и паразитарного загрязнения пищевой продукции работники пищеблока обязаны:</w:t>
      </w:r>
    </w:p>
    <w:p w:rsidR="00C72264" w:rsidRDefault="00C72264" w:rsidP="00C72264">
      <w:pPr>
        <w:numPr>
          <w:ilvl w:val="0"/>
          <w:numId w:val="1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C72264" w:rsidRDefault="00C72264" w:rsidP="00C72264">
      <w:pPr>
        <w:numPr>
          <w:ilvl w:val="0"/>
          <w:numId w:val="1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C72264" w:rsidRDefault="00C72264" w:rsidP="00C72264">
      <w:pPr>
        <w:numPr>
          <w:ilvl w:val="0"/>
          <w:numId w:val="1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C72264" w:rsidRDefault="00C72264" w:rsidP="00C72264">
      <w:pPr>
        <w:numPr>
          <w:ilvl w:val="0"/>
          <w:numId w:val="1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использовать одноразовые перчатки при </w:t>
      </w:r>
      <w:proofErr w:type="spellStart"/>
      <w:r>
        <w:rPr>
          <w:rFonts w:ascii="Times New Roman" w:eastAsia="Times New Roman" w:hAnsi="Times New Roman" w:cs="Times New Roman"/>
          <w:color w:val="1E2120"/>
          <w:sz w:val="27"/>
          <w:szCs w:val="27"/>
          <w:lang w:eastAsia="ru-RU"/>
        </w:rPr>
        <w:t>порционировании</w:t>
      </w:r>
      <w:proofErr w:type="spellEnd"/>
      <w:r>
        <w:rPr>
          <w:rFonts w:ascii="Times New Roman" w:eastAsia="Times New Roman" w:hAnsi="Times New Roman" w:cs="Times New Roman"/>
          <w:color w:val="1E2120"/>
          <w:sz w:val="27"/>
          <w:szCs w:val="27"/>
          <w:lang w:eastAsia="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3.5. Оборудование и содержание пищеблока должны соответствовать санитарным правилам и нормам организации общественного питания, а также типовой инструкции по охране труда при работе в пищеблоке. Посуда, инвентарь, тара должны иметь соответствующие санитарно-эпидемиологическое заключение. Для приготовления пищи используется электрооборудование.</w:t>
      </w:r>
      <w:r>
        <w:rPr>
          <w:rFonts w:ascii="Times New Roman" w:eastAsia="Times New Roman" w:hAnsi="Times New Roman" w:cs="Times New Roman"/>
          <w:color w:val="1E2120"/>
          <w:sz w:val="27"/>
          <w:szCs w:val="27"/>
          <w:lang w:eastAsia="ru-RU"/>
        </w:rPr>
        <w:br/>
        <w:t>3.6. 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w:t>
      </w:r>
      <w:r>
        <w:rPr>
          <w:rFonts w:ascii="Times New Roman" w:eastAsia="Times New Roman" w:hAnsi="Times New Roman" w:cs="Times New Roman"/>
          <w:color w:val="1E2120"/>
          <w:sz w:val="27"/>
          <w:szCs w:val="27"/>
          <w:lang w:eastAsia="ru-RU"/>
        </w:rPr>
        <w:br/>
        <w:t>3.7. 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r>
        <w:rPr>
          <w:rFonts w:ascii="Times New Roman" w:eastAsia="Times New Roman" w:hAnsi="Times New Roman" w:cs="Times New Roman"/>
          <w:color w:val="1E2120"/>
          <w:sz w:val="27"/>
          <w:szCs w:val="27"/>
          <w:lang w:eastAsia="ru-RU"/>
        </w:rPr>
        <w:br/>
        <w:t xml:space="preserve">3.8. Разделочный инвентарь для готовой и сырой продукции должен обрабатываться и храниться раздельно в производственных цехах (зонах, участках). 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w:t>
      </w:r>
      <w:r>
        <w:rPr>
          <w:rFonts w:ascii="Times New Roman" w:eastAsia="Times New Roman" w:hAnsi="Times New Roman" w:cs="Times New Roman"/>
          <w:color w:val="1E2120"/>
          <w:sz w:val="27"/>
          <w:szCs w:val="27"/>
          <w:lang w:eastAsia="ru-RU"/>
        </w:rPr>
        <w:lastRenderedPageBreak/>
        <w:t>запрещается.</w:t>
      </w:r>
      <w:r>
        <w:rPr>
          <w:rFonts w:ascii="Times New Roman" w:eastAsia="Times New Roman" w:hAnsi="Times New Roman" w:cs="Times New Roman"/>
          <w:color w:val="1E2120"/>
          <w:sz w:val="27"/>
          <w:szCs w:val="27"/>
          <w:lang w:eastAsia="ru-RU"/>
        </w:rPr>
        <w:br/>
        <w:t>3.9. Система приточно-вытяжной вентиляции пищеблока должна быть оборудована отдельно от систем вентиляции помещений, не связанных с организацией питания, включая санитарно-бытовые помещения.</w:t>
      </w:r>
      <w:r>
        <w:rPr>
          <w:rFonts w:ascii="Times New Roman" w:eastAsia="Times New Roman" w:hAnsi="Times New Roman" w:cs="Times New Roman"/>
          <w:color w:val="1E2120"/>
          <w:sz w:val="27"/>
          <w:szCs w:val="27"/>
          <w:lang w:eastAsia="ru-RU"/>
        </w:rPr>
        <w:br/>
        <w:t>3.10.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r>
        <w:rPr>
          <w:rFonts w:ascii="Times New Roman" w:eastAsia="Times New Roman" w:hAnsi="Times New Roman" w:cs="Times New Roman"/>
          <w:color w:val="1E2120"/>
          <w:sz w:val="27"/>
          <w:szCs w:val="27"/>
          <w:lang w:eastAsia="ru-RU"/>
        </w:rPr>
        <w:br/>
        <w:t>3.11.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Ответственное лицо обязано ежедневно снимать показания приборов учёта и вносить их в соответствующие журналы (</w:t>
      </w:r>
      <w:r>
        <w:rPr>
          <w:rFonts w:ascii="inherit" w:eastAsia="Times New Roman" w:hAnsi="inherit" w:cs="Times New Roman"/>
          <w:i/>
          <w:iCs/>
          <w:color w:val="1E2120"/>
          <w:sz w:val="27"/>
          <w:lang w:eastAsia="ru-RU"/>
        </w:rPr>
        <w:t>Приложение 12</w:t>
      </w:r>
      <w:r>
        <w:rPr>
          <w:rFonts w:ascii="Times New Roman" w:eastAsia="Times New Roman" w:hAnsi="Times New Roman" w:cs="Times New Roman"/>
          <w:color w:val="1E2120"/>
          <w:sz w:val="27"/>
          <w:szCs w:val="27"/>
          <w:lang w:eastAsia="ru-RU"/>
        </w:rPr>
        <w:t>). Журналы можно вести в бумажном или электронном виде.</w:t>
      </w:r>
      <w:r>
        <w:rPr>
          <w:rFonts w:ascii="Times New Roman" w:eastAsia="Times New Roman" w:hAnsi="Times New Roman" w:cs="Times New Roman"/>
          <w:color w:val="1E2120"/>
          <w:sz w:val="27"/>
          <w:szCs w:val="27"/>
          <w:lang w:eastAsia="ru-RU"/>
        </w:rPr>
        <w:br/>
        <w:t>3.12. В помещениях пищеблока не должно быть насекомых и грызунов, а также не должны содержаться синантропные птицы и животные.</w:t>
      </w:r>
      <w:r>
        <w:rPr>
          <w:rFonts w:ascii="Times New Roman" w:eastAsia="Times New Roman" w:hAnsi="Times New Roman" w:cs="Times New Roman"/>
          <w:color w:val="1E2120"/>
          <w:sz w:val="27"/>
          <w:szCs w:val="27"/>
          <w:lang w:eastAsia="ru-RU"/>
        </w:rPr>
        <w:br/>
        <w:t>3.13. В производственных помещениях не допускается хранение личных вещей и комнатных растений.</w:t>
      </w:r>
    </w:p>
    <w:p w:rsidR="00C72264" w:rsidRDefault="00C72264" w:rsidP="00C72264">
      <w:pPr>
        <w:shd w:val="clear" w:color="auto" w:fill="FFFFFF"/>
        <w:spacing w:after="91" w:line="379" w:lineRule="atLeast"/>
        <w:jc w:val="both"/>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4. Порядок поставки продуктов</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4.1. Порядок поставки продуктов определяется договором (контрактом) между поставщиком и дошкольным образовательным учреждением.</w:t>
      </w:r>
      <w:r>
        <w:rPr>
          <w:rFonts w:ascii="Times New Roman" w:eastAsia="Times New Roman" w:hAnsi="Times New Roman" w:cs="Times New Roman"/>
          <w:color w:val="1E2120"/>
          <w:sz w:val="27"/>
          <w:szCs w:val="27"/>
          <w:lang w:eastAsia="ru-RU"/>
        </w:rPr>
        <w:br/>
        <w:t>4.2. Поставщик поставляет товар отдельными партиями по заявкам дошкольного образовательного учреждения, с момента подписания контракта.</w:t>
      </w:r>
      <w:r>
        <w:rPr>
          <w:rFonts w:ascii="Times New Roman" w:eastAsia="Times New Roman" w:hAnsi="Times New Roman" w:cs="Times New Roman"/>
          <w:color w:val="1E2120"/>
          <w:sz w:val="27"/>
          <w:szCs w:val="27"/>
          <w:lang w:eastAsia="ru-RU"/>
        </w:rPr>
        <w:br/>
        <w:t>4.3. Поставка товара осуществляется путем его доставки поставщиком на склад продуктов дошкольной образовательной организации.</w:t>
      </w:r>
      <w:r>
        <w:rPr>
          <w:rFonts w:ascii="Times New Roman" w:eastAsia="Times New Roman" w:hAnsi="Times New Roman" w:cs="Times New Roman"/>
          <w:color w:val="1E2120"/>
          <w:sz w:val="27"/>
          <w:szCs w:val="27"/>
          <w:lang w:eastAsia="ru-RU"/>
        </w:rPr>
        <w:br/>
        <w:t>4.4. Товар передается в соответствии с заявкой ДОУ, содержащей дату поставки, наименование и количество товара, подлежащего доставке.</w:t>
      </w:r>
      <w:r>
        <w:rPr>
          <w:rFonts w:ascii="Times New Roman" w:eastAsia="Times New Roman" w:hAnsi="Times New Roman" w:cs="Times New Roman"/>
          <w:color w:val="1E2120"/>
          <w:sz w:val="27"/>
          <w:szCs w:val="27"/>
          <w:lang w:eastAsia="ru-RU"/>
        </w:rPr>
        <w:br/>
        <w:t>4.5. 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w:t>
      </w:r>
      <w:r>
        <w:rPr>
          <w:rFonts w:ascii="Times New Roman" w:eastAsia="Times New Roman" w:hAnsi="Times New Roman" w:cs="Times New Roman"/>
          <w:color w:val="1E2120"/>
          <w:sz w:val="27"/>
          <w:szCs w:val="27"/>
          <w:lang w:eastAsia="ru-RU"/>
        </w:rPr>
        <w:br/>
        <w:t>4.6. Товар должен быть упакован надлежащим образом, обеспечивающим его сохранность при перевозке и хранении.</w:t>
      </w:r>
      <w:r>
        <w:rPr>
          <w:rFonts w:ascii="Times New Roman" w:eastAsia="Times New Roman" w:hAnsi="Times New Roman" w:cs="Times New Roman"/>
          <w:color w:val="1E2120"/>
          <w:sz w:val="27"/>
          <w:szCs w:val="27"/>
          <w:lang w:eastAsia="ru-RU"/>
        </w:rPr>
        <w:br/>
        <w:t>4.7. На упаковку (тару) товара должна быть нанесена маркировка в соответствии с требованиями законодательства Российской Федерации.</w:t>
      </w:r>
      <w:r>
        <w:rPr>
          <w:rFonts w:ascii="Times New Roman" w:eastAsia="Times New Roman" w:hAnsi="Times New Roman" w:cs="Times New Roman"/>
          <w:color w:val="1E2120"/>
          <w:sz w:val="27"/>
          <w:szCs w:val="27"/>
          <w:lang w:eastAsia="ru-RU"/>
        </w:rPr>
        <w:br/>
        <w:t>4.8. Продукция поставляется в одноразовой упаковке (таре) производителя.</w:t>
      </w:r>
      <w:r>
        <w:rPr>
          <w:rFonts w:ascii="Times New Roman" w:eastAsia="Times New Roman" w:hAnsi="Times New Roman" w:cs="Times New Roman"/>
          <w:color w:val="1E2120"/>
          <w:sz w:val="27"/>
          <w:szCs w:val="27"/>
          <w:lang w:eastAsia="ru-RU"/>
        </w:rPr>
        <w:br/>
        <w:t xml:space="preserve">4.9. Прием пищевой продукции, в том числе продовольственного сырья, на пищеблок должен осуществляться при наличии маркировки и </w:t>
      </w:r>
      <w:r>
        <w:rPr>
          <w:rFonts w:ascii="Times New Roman" w:eastAsia="Times New Roman" w:hAnsi="Times New Roman" w:cs="Times New Roman"/>
          <w:color w:val="1E2120"/>
          <w:sz w:val="27"/>
          <w:szCs w:val="27"/>
          <w:lang w:eastAsia="ru-RU"/>
        </w:rPr>
        <w:lastRenderedPageBreak/>
        <w:t>товаросопроводительной документации, сведений об оценке (подтверждении) соответствия, предусмотренных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пищеблоке не принимаются.</w:t>
      </w:r>
      <w:r>
        <w:rPr>
          <w:rFonts w:ascii="Times New Roman" w:eastAsia="Times New Roman" w:hAnsi="Times New Roman" w:cs="Times New Roman"/>
          <w:color w:val="1E2120"/>
          <w:sz w:val="27"/>
          <w:szCs w:val="27"/>
          <w:lang w:eastAsia="ru-RU"/>
        </w:rPr>
        <w:br/>
        <w:t>4.10.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Pr>
          <w:rFonts w:ascii="Times New Roman" w:eastAsia="Times New Roman" w:hAnsi="Times New Roman" w:cs="Times New Roman"/>
          <w:color w:val="1E2120"/>
          <w:sz w:val="27"/>
          <w:szCs w:val="27"/>
          <w:lang w:eastAsia="ru-RU"/>
        </w:rPr>
        <w:br/>
        <w:t>4.11. 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ДОУ (</w:t>
      </w:r>
      <w:r>
        <w:rPr>
          <w:rFonts w:ascii="inherit" w:eastAsia="Times New Roman" w:hAnsi="inherit" w:cs="Times New Roman"/>
          <w:i/>
          <w:iCs/>
          <w:color w:val="1E2120"/>
          <w:sz w:val="27"/>
          <w:lang w:eastAsia="ru-RU"/>
        </w:rPr>
        <w:t>Приложение 1</w:t>
      </w:r>
      <w:r>
        <w:rPr>
          <w:rFonts w:ascii="Times New Roman" w:eastAsia="Times New Roman" w:hAnsi="Times New Roman" w:cs="Times New Roman"/>
          <w:color w:val="1E2120"/>
          <w:sz w:val="27"/>
          <w:szCs w:val="27"/>
          <w:lang w:eastAsia="ru-RU"/>
        </w:rPr>
        <w:t>).</w:t>
      </w:r>
    </w:p>
    <w:p w:rsidR="00C72264" w:rsidRDefault="00C72264" w:rsidP="00C72264">
      <w:pPr>
        <w:shd w:val="clear" w:color="auto" w:fill="FFFFFF"/>
        <w:spacing w:after="91" w:line="379" w:lineRule="atLeast"/>
        <w:jc w:val="both"/>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5. Условия и сроки хранения продуктов, требования к приготовленной пище</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5.1. Доставка и хранение продуктов питания должны находиться под строгим контролем заведующего, заведующего производством (шеф-повара) и кладовщика ДОУ, так как от этого зависит качество приготовляемой пищи.</w:t>
      </w:r>
      <w:r>
        <w:rPr>
          <w:rFonts w:ascii="Times New Roman" w:eastAsia="Times New Roman" w:hAnsi="Times New Roman" w:cs="Times New Roman"/>
          <w:color w:val="1E2120"/>
          <w:sz w:val="27"/>
          <w:szCs w:val="27"/>
          <w:lang w:eastAsia="ru-RU"/>
        </w:rPr>
        <w:br/>
        <w:t>5.2. Пищевые продукты, поступающие в дошкольное образовательное учреждение, имеют документы, подтверждающие их происхождение, качество и безопасность.</w:t>
      </w:r>
      <w:r>
        <w:rPr>
          <w:rFonts w:ascii="Times New Roman" w:eastAsia="Times New Roman" w:hAnsi="Times New Roman" w:cs="Times New Roman"/>
          <w:color w:val="1E2120"/>
          <w:sz w:val="27"/>
          <w:szCs w:val="27"/>
          <w:lang w:eastAsia="ru-RU"/>
        </w:rPr>
        <w:br/>
        <w:t>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r>
        <w:rPr>
          <w:rFonts w:ascii="Times New Roman" w:eastAsia="Times New Roman" w:hAnsi="Times New Roman" w:cs="Times New Roman"/>
          <w:color w:val="1E2120"/>
          <w:sz w:val="27"/>
          <w:szCs w:val="27"/>
          <w:lang w:eastAsia="ru-RU"/>
        </w:rPr>
        <w:br/>
        <w:t>5.4.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r>
        <w:rPr>
          <w:rFonts w:ascii="Times New Roman" w:eastAsia="Times New Roman" w:hAnsi="Times New Roman" w:cs="Times New Roman"/>
          <w:color w:val="1E2120"/>
          <w:sz w:val="27"/>
          <w:szCs w:val="27"/>
          <w:lang w:eastAsia="ru-RU"/>
        </w:rPr>
        <w:br/>
        <w:t xml:space="preserve">5.5. 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 </w:t>
      </w:r>
      <w:proofErr w:type="spellStart"/>
      <w:r>
        <w:rPr>
          <w:rFonts w:ascii="Times New Roman" w:eastAsia="Times New Roman" w:hAnsi="Times New Roman" w:cs="Times New Roman"/>
          <w:color w:val="1E2120"/>
          <w:sz w:val="27"/>
          <w:szCs w:val="27"/>
          <w:lang w:eastAsia="ru-RU"/>
        </w:rPr>
        <w:t>СанПиН</w:t>
      </w:r>
      <w:proofErr w:type="spellEnd"/>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5.6. Дошкольное образовательное учреждение обеспечено холодильными камерами. Кроме этого, имеются кладовые для хранения сухих продуктов, таких как мука, сахар, крупы, макароны, кондитерские изделия, и для овощей.</w:t>
      </w:r>
      <w:r>
        <w:rPr>
          <w:rFonts w:ascii="Times New Roman" w:eastAsia="Times New Roman" w:hAnsi="Times New Roman" w:cs="Times New Roman"/>
          <w:color w:val="1E2120"/>
          <w:sz w:val="27"/>
          <w:szCs w:val="27"/>
          <w:lang w:eastAsia="ru-RU"/>
        </w:rPr>
        <w:br/>
        <w:t>5.7. Складские помещения (кладовые) и холодильные камеры необходимо содержать в чистоте, хорошо проветривать.</w:t>
      </w:r>
      <w:r>
        <w:rPr>
          <w:rFonts w:ascii="Times New Roman" w:eastAsia="Times New Roman" w:hAnsi="Times New Roman" w:cs="Times New Roman"/>
          <w:color w:val="1E2120"/>
          <w:sz w:val="27"/>
          <w:szCs w:val="27"/>
          <w:lang w:eastAsia="ru-RU"/>
        </w:rPr>
        <w:br/>
        <w:t>5.8. </w:t>
      </w:r>
      <w:ins w:id="1" w:author="Unknown">
        <w:r>
          <w:rPr>
            <w:rFonts w:ascii="Times New Roman" w:eastAsia="Times New Roman" w:hAnsi="Times New Roman" w:cs="Times New Roman"/>
            <w:color w:val="1E2120"/>
            <w:sz w:val="27"/>
            <w:szCs w:val="27"/>
            <w:u w:val="single"/>
            <w:bdr w:val="none" w:sz="0" w:space="0" w:color="auto" w:frame="1"/>
            <w:lang w:eastAsia="ru-RU"/>
          </w:rPr>
          <w:t>Для предотвращения размножения патогенных микроорганизмов не допускается:</w:t>
        </w:r>
      </w:ins>
    </w:p>
    <w:p w:rsidR="00C72264" w:rsidRDefault="00C72264" w:rsidP="00C72264">
      <w:pPr>
        <w:numPr>
          <w:ilvl w:val="0"/>
          <w:numId w:val="12"/>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раздача на следующий день готовых блюд;</w:t>
      </w:r>
    </w:p>
    <w:p w:rsidR="00C72264" w:rsidRDefault="00C72264" w:rsidP="00C72264">
      <w:pPr>
        <w:numPr>
          <w:ilvl w:val="0"/>
          <w:numId w:val="12"/>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lastRenderedPageBreak/>
        <w:t>замораживание нереализованных готовых блюд для последующей реализации в другие дни;</w:t>
      </w:r>
    </w:p>
    <w:p w:rsidR="00C72264" w:rsidRDefault="00C72264" w:rsidP="00C72264">
      <w:pPr>
        <w:numPr>
          <w:ilvl w:val="0"/>
          <w:numId w:val="12"/>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привлечение к приготовлению, </w:t>
      </w:r>
      <w:proofErr w:type="spellStart"/>
      <w:r>
        <w:rPr>
          <w:rFonts w:ascii="Times New Roman" w:eastAsia="Times New Roman" w:hAnsi="Times New Roman" w:cs="Times New Roman"/>
          <w:color w:val="1E2120"/>
          <w:sz w:val="27"/>
          <w:szCs w:val="27"/>
          <w:lang w:eastAsia="ru-RU"/>
        </w:rPr>
        <w:t>порционированию</w:t>
      </w:r>
      <w:proofErr w:type="spellEnd"/>
      <w:r>
        <w:rPr>
          <w:rFonts w:ascii="Times New Roman" w:eastAsia="Times New Roman" w:hAnsi="Times New Roman" w:cs="Times New Roman"/>
          <w:color w:val="1E2120"/>
          <w:sz w:val="27"/>
          <w:szCs w:val="27"/>
          <w:lang w:eastAsia="ru-RU"/>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5.9.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r>
        <w:rPr>
          <w:rFonts w:ascii="inherit" w:eastAsia="Times New Roman" w:hAnsi="inherit" w:cs="Times New Roman"/>
          <w:i/>
          <w:iCs/>
          <w:color w:val="1E2120"/>
          <w:sz w:val="27"/>
          <w:lang w:eastAsia="ru-RU"/>
        </w:rPr>
        <w:t>Приложении 12</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5.10. С целью минимизации риска теплового воздействия для контроля температуры блюд на линии раздачи должны использоваться термометры.</w:t>
      </w:r>
      <w:r>
        <w:rPr>
          <w:rFonts w:ascii="Times New Roman" w:eastAsia="Times New Roman" w:hAnsi="Times New Roman" w:cs="Times New Roman"/>
          <w:color w:val="1E2120"/>
          <w:sz w:val="27"/>
          <w:szCs w:val="27"/>
          <w:lang w:eastAsia="ru-RU"/>
        </w:rPr>
        <w:br/>
        <w:t>5.11. Температура горячих жидких блюд и иных горячих блюд, холодных супов, напитков, реализуемых через раздачу, должна соответствовать технологическим документам.</w:t>
      </w:r>
    </w:p>
    <w:p w:rsidR="00C72264" w:rsidRDefault="00C72264" w:rsidP="00C72264">
      <w:pPr>
        <w:shd w:val="clear" w:color="auto" w:fill="FFFFFF"/>
        <w:spacing w:after="91" w:line="379" w:lineRule="atLeast"/>
        <w:jc w:val="both"/>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6. Нормы питания и физиологических потребностей детей в пищевых веществах</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6.1. Воспитанники ДОУ получают питание согласно установленному и утвержденному заведующим детским садом режиму питания в зависимости от длительности пребывания детей в дошкольном образовательном учреждении (</w:t>
      </w:r>
      <w:r>
        <w:rPr>
          <w:rFonts w:ascii="inherit" w:eastAsia="Times New Roman" w:hAnsi="inherit" w:cs="Times New Roman"/>
          <w:i/>
          <w:iCs/>
          <w:color w:val="1E2120"/>
          <w:sz w:val="27"/>
          <w:lang w:eastAsia="ru-RU"/>
        </w:rPr>
        <w:t>Приложение 2</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6.2. Питание детей должно осуществляться в соответствии с меню, утвержденным заведующим дошкольным образовательным учреждением.</w:t>
      </w:r>
      <w:r>
        <w:rPr>
          <w:rFonts w:ascii="Times New Roman" w:eastAsia="Times New Roman" w:hAnsi="Times New Roman" w:cs="Times New Roman"/>
          <w:color w:val="1E2120"/>
          <w:sz w:val="27"/>
          <w:szCs w:val="27"/>
          <w:lang w:eastAsia="ru-RU"/>
        </w:rPr>
        <w:br/>
        <w:t>В случае привлечения предприятия общественного питания к организации питания детей в ДОУ, меню должно утверждаться руководителем предприятия общественного питания, согласовываться заведующим детским садом.</w:t>
      </w:r>
      <w:r>
        <w:rPr>
          <w:rFonts w:ascii="Times New Roman" w:eastAsia="Times New Roman" w:hAnsi="Times New Roman" w:cs="Times New Roman"/>
          <w:color w:val="1E2120"/>
          <w:sz w:val="27"/>
          <w:szCs w:val="27"/>
          <w:lang w:eastAsia="ru-RU"/>
        </w:rPr>
        <w:b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заведующим детским садом.</w:t>
      </w:r>
      <w:r>
        <w:rPr>
          <w:rFonts w:ascii="Times New Roman" w:eastAsia="Times New Roman" w:hAnsi="Times New Roman" w:cs="Times New Roman"/>
          <w:color w:val="1E2120"/>
          <w:sz w:val="27"/>
          <w:szCs w:val="27"/>
          <w:lang w:eastAsia="ru-RU"/>
        </w:rPr>
        <w:br/>
        <w:t>6.3. Меню является основным документом для приготовления пищи на пищеблоке дошкольного образовательного учреждения.</w:t>
      </w:r>
      <w:r>
        <w:rPr>
          <w:rFonts w:ascii="Times New Roman" w:eastAsia="Times New Roman" w:hAnsi="Times New Roman" w:cs="Times New Roman"/>
          <w:color w:val="1E2120"/>
          <w:sz w:val="27"/>
          <w:szCs w:val="27"/>
          <w:lang w:eastAsia="ru-RU"/>
        </w:rPr>
        <w:br/>
        <w:t>6.4. Вносить изменения в утверждённое меню, без согласования с заведующим дошкольным образовательным учреждением, запрещается.</w:t>
      </w:r>
      <w:r>
        <w:rPr>
          <w:rFonts w:ascii="Times New Roman" w:eastAsia="Times New Roman" w:hAnsi="Times New Roman" w:cs="Times New Roman"/>
          <w:color w:val="1E2120"/>
          <w:sz w:val="27"/>
          <w:szCs w:val="27"/>
          <w:lang w:eastAsia="ru-RU"/>
        </w:rPr>
        <w:br/>
        <w:t>6.5. При необходимости внесения изменений в меню (несвоевременный завоз продуктов, недоброкачественность продукта) медицинской сестрой ДОУ составляется объяснительная записка с указанием причины. В меню вносятся изменения и заверяются подписью заведующего детским садом. Исправления в меню не допускаются.</w:t>
      </w:r>
      <w:r>
        <w:rPr>
          <w:rFonts w:ascii="Times New Roman" w:eastAsia="Times New Roman" w:hAnsi="Times New Roman" w:cs="Times New Roman"/>
          <w:color w:val="1E2120"/>
          <w:sz w:val="27"/>
          <w:szCs w:val="27"/>
          <w:lang w:eastAsia="ru-RU"/>
        </w:rPr>
        <w:br/>
        <w:t xml:space="preserve">6.6. Основное меню должно разрабатываться на период не менее двух недель (с </w:t>
      </w:r>
      <w:r>
        <w:rPr>
          <w:rFonts w:ascii="Times New Roman" w:eastAsia="Times New Roman" w:hAnsi="Times New Roman" w:cs="Times New Roman"/>
          <w:color w:val="1E2120"/>
          <w:sz w:val="27"/>
          <w:szCs w:val="27"/>
          <w:lang w:eastAsia="ru-RU"/>
        </w:rPr>
        <w:lastRenderedPageBreak/>
        <w:t>учетом режима организации) для каждой возрастной группы детей (рекомендуемый образец приведен в </w:t>
      </w:r>
      <w:r>
        <w:rPr>
          <w:rFonts w:ascii="inherit" w:eastAsia="Times New Roman" w:hAnsi="inherit" w:cs="Times New Roman"/>
          <w:i/>
          <w:iCs/>
          <w:color w:val="1E2120"/>
          <w:sz w:val="27"/>
          <w:lang w:eastAsia="ru-RU"/>
        </w:rPr>
        <w:t>Приложении 3</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6.7. Масса порций для детей должны строго соответствовать возрасту ребёнка (</w:t>
      </w:r>
      <w:r>
        <w:rPr>
          <w:rFonts w:ascii="inherit" w:eastAsia="Times New Roman" w:hAnsi="inherit" w:cs="Times New Roman"/>
          <w:i/>
          <w:iCs/>
          <w:color w:val="1E2120"/>
          <w:sz w:val="27"/>
          <w:lang w:eastAsia="ru-RU"/>
        </w:rPr>
        <w:t>Приложение 4</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6.8. </w:t>
      </w:r>
      <w:ins w:id="2" w:author="Unknown">
        <w:r>
          <w:rPr>
            <w:rFonts w:ascii="Times New Roman" w:eastAsia="Times New Roman" w:hAnsi="Times New Roman" w:cs="Times New Roman"/>
            <w:color w:val="1E2120"/>
            <w:sz w:val="27"/>
            <w:szCs w:val="27"/>
            <w:u w:val="single"/>
            <w:bdr w:val="none" w:sz="0" w:space="0" w:color="auto" w:frame="1"/>
            <w:lang w:eastAsia="ru-RU"/>
          </w:rPr>
          <w:t>При составлении меню для детей в возрасте от 1 года до 7 лет учитывается:</w:t>
        </w:r>
      </w:ins>
    </w:p>
    <w:p w:rsidR="00C72264" w:rsidRDefault="00C72264" w:rsidP="00C72264">
      <w:pPr>
        <w:numPr>
          <w:ilvl w:val="0"/>
          <w:numId w:val="13"/>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среднесуточный набор продуктов для каждой возрастной группы (</w:t>
      </w:r>
      <w:r>
        <w:rPr>
          <w:rFonts w:ascii="inherit" w:eastAsia="Times New Roman" w:hAnsi="inherit" w:cs="Times New Roman"/>
          <w:i/>
          <w:iCs/>
          <w:color w:val="1E2120"/>
          <w:sz w:val="27"/>
          <w:lang w:eastAsia="ru-RU"/>
        </w:rPr>
        <w:t>Приложение 5</w:t>
      </w:r>
      <w:r>
        <w:rPr>
          <w:rFonts w:ascii="Times New Roman" w:eastAsia="Times New Roman" w:hAnsi="Times New Roman" w:cs="Times New Roman"/>
          <w:color w:val="1E2120"/>
          <w:sz w:val="27"/>
          <w:szCs w:val="27"/>
          <w:lang w:eastAsia="ru-RU"/>
        </w:rPr>
        <w:t>);</w:t>
      </w:r>
    </w:p>
    <w:p w:rsidR="00C72264" w:rsidRDefault="00C72264" w:rsidP="00C72264">
      <w:pPr>
        <w:numPr>
          <w:ilvl w:val="0"/>
          <w:numId w:val="13"/>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объём блюд для каждой возрастной группы (</w:t>
      </w:r>
      <w:r>
        <w:rPr>
          <w:rFonts w:ascii="inherit" w:eastAsia="Times New Roman" w:hAnsi="inherit" w:cs="Times New Roman"/>
          <w:i/>
          <w:iCs/>
          <w:color w:val="1E2120"/>
          <w:sz w:val="27"/>
          <w:lang w:eastAsia="ru-RU"/>
        </w:rPr>
        <w:t>Приложение 6</w:t>
      </w:r>
      <w:r>
        <w:rPr>
          <w:rFonts w:ascii="Times New Roman" w:eastAsia="Times New Roman" w:hAnsi="Times New Roman" w:cs="Times New Roman"/>
          <w:color w:val="1E2120"/>
          <w:sz w:val="27"/>
          <w:szCs w:val="27"/>
          <w:lang w:eastAsia="ru-RU"/>
        </w:rPr>
        <w:t>);</w:t>
      </w:r>
    </w:p>
    <w:p w:rsidR="00C72264" w:rsidRDefault="00C72264" w:rsidP="00C72264">
      <w:pPr>
        <w:numPr>
          <w:ilvl w:val="0"/>
          <w:numId w:val="13"/>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нормы физиологических потребностей;</w:t>
      </w:r>
    </w:p>
    <w:p w:rsidR="00C72264" w:rsidRDefault="00C72264" w:rsidP="00C72264">
      <w:pPr>
        <w:numPr>
          <w:ilvl w:val="0"/>
          <w:numId w:val="13"/>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нормы потерь при холодной и тепловой обработке продуктов;</w:t>
      </w:r>
    </w:p>
    <w:p w:rsidR="00C72264" w:rsidRDefault="00C72264" w:rsidP="00C72264">
      <w:pPr>
        <w:numPr>
          <w:ilvl w:val="0"/>
          <w:numId w:val="13"/>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выход готовых блюд;</w:t>
      </w:r>
    </w:p>
    <w:p w:rsidR="00C72264" w:rsidRDefault="00C72264" w:rsidP="00C72264">
      <w:pPr>
        <w:numPr>
          <w:ilvl w:val="0"/>
          <w:numId w:val="13"/>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нормы взаимозаменяемости продуктов при приготовлении блюд;</w:t>
      </w:r>
    </w:p>
    <w:p w:rsidR="00C72264" w:rsidRDefault="00C72264" w:rsidP="00C72264">
      <w:pPr>
        <w:numPr>
          <w:ilvl w:val="0"/>
          <w:numId w:val="13"/>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требования </w:t>
      </w:r>
      <w:proofErr w:type="spellStart"/>
      <w:r>
        <w:rPr>
          <w:rFonts w:ascii="Times New Roman" w:eastAsia="Times New Roman" w:hAnsi="Times New Roman" w:cs="Times New Roman"/>
          <w:color w:val="1E2120"/>
          <w:sz w:val="27"/>
          <w:szCs w:val="27"/>
          <w:lang w:eastAsia="ru-RU"/>
        </w:rPr>
        <w:t>Роспотребнадзора</w:t>
      </w:r>
      <w:proofErr w:type="spellEnd"/>
      <w:r>
        <w:rPr>
          <w:rFonts w:ascii="Times New Roman" w:eastAsia="Times New Roman" w:hAnsi="Times New Roman" w:cs="Times New Roman"/>
          <w:color w:val="1E2120"/>
          <w:sz w:val="27"/>
          <w:szCs w:val="27"/>
          <w:lang w:eastAsia="ru-RU"/>
        </w:rPr>
        <w:t xml:space="preserve"> в отношении запрещённых продуктов и блюд, использование которых может стать причиной возникновения желудочно-кишечного заболевания или отравления (</w:t>
      </w:r>
      <w:r>
        <w:rPr>
          <w:rFonts w:ascii="inherit" w:eastAsia="Times New Roman" w:hAnsi="inherit" w:cs="Times New Roman"/>
          <w:i/>
          <w:iCs/>
          <w:color w:val="1E2120"/>
          <w:sz w:val="27"/>
          <w:lang w:eastAsia="ru-RU"/>
        </w:rPr>
        <w:t>Приложение 7</w:t>
      </w:r>
      <w:r>
        <w:rPr>
          <w:rFonts w:ascii="Times New Roman" w:eastAsia="Times New Roman" w:hAnsi="Times New Roman" w:cs="Times New Roman"/>
          <w:color w:val="1E2120"/>
          <w:sz w:val="27"/>
          <w:szCs w:val="27"/>
          <w:lang w:eastAsia="ru-RU"/>
        </w:rPr>
        <w:t>).</w:t>
      </w:r>
    </w:p>
    <w:p w:rsidR="00C72264" w:rsidRPr="00C72264" w:rsidRDefault="00C72264" w:rsidP="00C72264">
      <w:pPr>
        <w:shd w:val="clear" w:color="auto" w:fill="FFFFFF"/>
        <w:spacing w:after="0" w:line="355" w:lineRule="atLeast"/>
        <w:jc w:val="both"/>
        <w:textAlignment w:val="baseline"/>
        <w:rPr>
          <w:rFonts w:ascii="Times New Roman" w:eastAsia="Times New Roman" w:hAnsi="Times New Roman" w:cs="Times New Roman"/>
          <w:b/>
          <w:color w:val="1E2120"/>
          <w:sz w:val="27"/>
          <w:szCs w:val="27"/>
          <w:lang w:eastAsia="ru-RU"/>
        </w:rPr>
      </w:pPr>
      <w:r>
        <w:rPr>
          <w:rFonts w:ascii="Times New Roman" w:eastAsia="Times New Roman" w:hAnsi="Times New Roman" w:cs="Times New Roman"/>
          <w:color w:val="1E2120"/>
          <w:sz w:val="27"/>
          <w:szCs w:val="27"/>
          <w:lang w:eastAsia="ru-RU"/>
        </w:rPr>
        <w:t>6.9. 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r>
        <w:rPr>
          <w:rFonts w:ascii="inherit" w:eastAsia="Times New Roman" w:hAnsi="inherit" w:cs="Times New Roman"/>
          <w:i/>
          <w:iCs/>
          <w:color w:val="1E2120"/>
          <w:sz w:val="27"/>
          <w:lang w:eastAsia="ru-RU"/>
        </w:rPr>
        <w:t>Приложение 8</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 xml:space="preserve">6.10. Меню допускается корректировать с учетом </w:t>
      </w:r>
      <w:proofErr w:type="spellStart"/>
      <w:r>
        <w:rPr>
          <w:rFonts w:ascii="Times New Roman" w:eastAsia="Times New Roman" w:hAnsi="Times New Roman" w:cs="Times New Roman"/>
          <w:color w:val="1E2120"/>
          <w:sz w:val="27"/>
          <w:szCs w:val="27"/>
          <w:lang w:eastAsia="ru-RU"/>
        </w:rPr>
        <w:t>климато-географических</w:t>
      </w:r>
      <w:proofErr w:type="spellEnd"/>
      <w:r>
        <w:rPr>
          <w:rFonts w:ascii="Times New Roman" w:eastAsia="Times New Roman" w:hAnsi="Times New Roman" w:cs="Times New Roman"/>
          <w:color w:val="1E2120"/>
          <w:sz w:val="27"/>
          <w:szCs w:val="27"/>
          <w:lang w:eastAsia="ru-RU"/>
        </w:rP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 (</w:t>
      </w:r>
      <w:r>
        <w:rPr>
          <w:rFonts w:ascii="inherit" w:eastAsia="Times New Roman" w:hAnsi="inherit" w:cs="Times New Roman"/>
          <w:i/>
          <w:iCs/>
          <w:color w:val="1E2120"/>
          <w:sz w:val="27"/>
          <w:lang w:eastAsia="ru-RU"/>
        </w:rPr>
        <w:t>Приложение 9</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 xml:space="preserve">6.11. Для дополнительного обогащения рациона питания детей </w:t>
      </w:r>
      <w:proofErr w:type="spellStart"/>
      <w:r>
        <w:rPr>
          <w:rFonts w:ascii="Times New Roman" w:eastAsia="Times New Roman" w:hAnsi="Times New Roman" w:cs="Times New Roman"/>
          <w:color w:val="1E2120"/>
          <w:sz w:val="27"/>
          <w:szCs w:val="27"/>
          <w:lang w:eastAsia="ru-RU"/>
        </w:rPr>
        <w:t>микронутриентами</w:t>
      </w:r>
      <w:proofErr w:type="spellEnd"/>
      <w:r>
        <w:rPr>
          <w:rFonts w:ascii="Times New Roman" w:eastAsia="Times New Roman" w:hAnsi="Times New Roman" w:cs="Times New Roman"/>
          <w:color w:val="1E2120"/>
          <w:sz w:val="27"/>
          <w:szCs w:val="27"/>
          <w:lang w:eastAsia="ru-RU"/>
        </w:rPr>
        <w:t xml:space="preserve"> в </w:t>
      </w:r>
      <w:proofErr w:type="spellStart"/>
      <w:r>
        <w:rPr>
          <w:rFonts w:ascii="Times New Roman" w:eastAsia="Times New Roman" w:hAnsi="Times New Roman" w:cs="Times New Roman"/>
          <w:color w:val="1E2120"/>
          <w:sz w:val="27"/>
          <w:szCs w:val="27"/>
          <w:lang w:eastAsia="ru-RU"/>
        </w:rPr>
        <w:t>эндемичных</w:t>
      </w:r>
      <w:proofErr w:type="spellEnd"/>
      <w:r>
        <w:rPr>
          <w:rFonts w:ascii="Times New Roman" w:eastAsia="Times New Roman" w:hAnsi="Times New Roman" w:cs="Times New Roman"/>
          <w:color w:val="1E2120"/>
          <w:sz w:val="27"/>
          <w:szCs w:val="27"/>
          <w:lang w:eastAsia="ru-RU"/>
        </w:rPr>
        <w:t xml:space="preserve">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Pr>
          <w:rFonts w:ascii="Times New Roman" w:eastAsia="Times New Roman" w:hAnsi="Times New Roman" w:cs="Times New Roman"/>
          <w:color w:val="1E2120"/>
          <w:sz w:val="27"/>
          <w:szCs w:val="27"/>
          <w:lang w:eastAsia="ru-RU"/>
        </w:rPr>
        <w:t>йододефицитных</w:t>
      </w:r>
      <w:proofErr w:type="spellEnd"/>
      <w:r>
        <w:rPr>
          <w:rFonts w:ascii="Times New Roman" w:eastAsia="Times New Roman" w:hAnsi="Times New Roman" w:cs="Times New Roman"/>
          <w:color w:val="1E2120"/>
          <w:sz w:val="27"/>
          <w:szCs w:val="27"/>
          <w:lang w:eastAsia="ru-RU"/>
        </w:rPr>
        <w:t xml:space="preserve"> состояний у детей должна использоваться соль поваренная пищевая йодированная при приготовлении блюд и кулинарных изделий.</w:t>
      </w:r>
      <w:r>
        <w:rPr>
          <w:rFonts w:ascii="Times New Roman" w:eastAsia="Times New Roman" w:hAnsi="Times New Roman" w:cs="Times New Roman"/>
          <w:color w:val="1E2120"/>
          <w:sz w:val="27"/>
          <w:szCs w:val="27"/>
          <w:lang w:eastAsia="ru-RU"/>
        </w:rPr>
        <w:br/>
        <w:t>6.</w:t>
      </w:r>
      <w:r w:rsidRPr="00C72264">
        <w:rPr>
          <w:rFonts w:ascii="Times New Roman" w:eastAsia="Times New Roman" w:hAnsi="Times New Roman" w:cs="Times New Roman"/>
          <w:b/>
          <w:color w:val="1E2120"/>
          <w:sz w:val="27"/>
          <w:szCs w:val="27"/>
          <w:lang w:eastAsia="ru-RU"/>
        </w:rPr>
        <w:t>12. </w:t>
      </w:r>
      <w:ins w:id="3" w:author="Unknown">
        <w:r w:rsidRPr="00C72264">
          <w:rPr>
            <w:rFonts w:ascii="Times New Roman" w:eastAsia="Times New Roman" w:hAnsi="Times New Roman" w:cs="Times New Roman"/>
            <w:b/>
            <w:color w:val="1E2120"/>
            <w:sz w:val="27"/>
            <w:szCs w:val="27"/>
            <w:u w:val="single"/>
            <w:bdr w:val="none" w:sz="0" w:space="0" w:color="auto" w:frame="1"/>
            <w:lang w:eastAsia="ru-RU"/>
          </w:rPr>
          <w:t>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(холле, групповой ячейке) следующая информация:</w:t>
        </w:r>
      </w:ins>
    </w:p>
    <w:p w:rsidR="00C72264" w:rsidRDefault="00C72264" w:rsidP="00C72264">
      <w:pPr>
        <w:numPr>
          <w:ilvl w:val="0"/>
          <w:numId w:val="14"/>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C72264" w:rsidRDefault="00C72264" w:rsidP="00C72264">
      <w:pPr>
        <w:numPr>
          <w:ilvl w:val="0"/>
          <w:numId w:val="14"/>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lastRenderedPageBreak/>
        <w:t>рекомендации по организации здорового питания детей.</w:t>
      </w:r>
    </w:p>
    <w:p w:rsidR="00C72264" w:rsidRPr="00C72264" w:rsidRDefault="00C72264" w:rsidP="00C72264">
      <w:pPr>
        <w:shd w:val="clear" w:color="auto" w:fill="FFFFFF"/>
        <w:spacing w:after="182"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6.13. При наличии детей в дошкольном образовательном учреждении, имеющих рекомендации по специальному питанию, в меню обязательно включаются блюда диетического питания.</w:t>
      </w:r>
      <w:r>
        <w:rPr>
          <w:rFonts w:ascii="Times New Roman" w:eastAsia="Times New Roman" w:hAnsi="Times New Roman" w:cs="Times New Roman"/>
          <w:color w:val="1E2120"/>
          <w:sz w:val="27"/>
          <w:szCs w:val="27"/>
          <w:lang w:eastAsia="ru-RU"/>
        </w:rPr>
        <w:br/>
        <w:t>6.14.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Pr>
          <w:rFonts w:ascii="Times New Roman" w:eastAsia="Times New Roman" w:hAnsi="Times New Roman" w:cs="Times New Roman"/>
          <w:color w:val="1E2120"/>
          <w:sz w:val="27"/>
          <w:szCs w:val="27"/>
          <w:lang w:eastAsia="ru-RU"/>
        </w:rPr>
        <w:br/>
        <w:t>6.15. Индивидуальное меню должно быть разработано специалистом-диетологом с учетом заболевания ребенка (по назначениям лечащего врача).</w:t>
      </w:r>
      <w:r>
        <w:rPr>
          <w:rFonts w:ascii="Times New Roman" w:eastAsia="Times New Roman" w:hAnsi="Times New Roman" w:cs="Times New Roman"/>
          <w:color w:val="1E2120"/>
          <w:sz w:val="27"/>
          <w:szCs w:val="27"/>
          <w:lang w:eastAsia="ru-RU"/>
        </w:rPr>
        <w:br/>
        <w:t>6.16. 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вариант, в детском саду необходимо создать особые условия в специально отведённом помещении или месте.</w:t>
      </w:r>
      <w:r>
        <w:rPr>
          <w:rFonts w:ascii="Times New Roman" w:eastAsia="Times New Roman" w:hAnsi="Times New Roman" w:cs="Times New Roman"/>
          <w:color w:val="1E2120"/>
          <w:sz w:val="27"/>
          <w:szCs w:val="27"/>
          <w:lang w:eastAsia="ru-RU"/>
        </w:rPr>
        <w:br/>
        <w:t>6.17.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дошкольном образовательном учреждении.</w:t>
      </w:r>
      <w:r>
        <w:rPr>
          <w:rFonts w:ascii="Times New Roman" w:eastAsia="Times New Roman" w:hAnsi="Times New Roman" w:cs="Times New Roman"/>
          <w:color w:val="1E2120"/>
          <w:sz w:val="27"/>
          <w:szCs w:val="27"/>
          <w:lang w:eastAsia="ru-RU"/>
        </w:rPr>
        <w:br/>
        <w:t>6.18. Контроль качества питания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и соблюдения сроков реализации продуктов осуществляет шеф-повар (заведующий производством), старшая медсестра, кладовщик.</w:t>
      </w:r>
      <w:r>
        <w:rPr>
          <w:rFonts w:ascii="inherit" w:eastAsia="Times New Roman" w:hAnsi="inherit" w:cs="Times New Roman"/>
          <w:color w:val="1E2120"/>
          <w:sz w:val="24"/>
          <w:szCs w:val="24"/>
          <w:lang w:eastAsia="ru-RU"/>
        </w:rPr>
        <w:br/>
      </w:r>
      <w:r>
        <w:rPr>
          <w:rFonts w:ascii="inherit" w:eastAsia="Times New Roman" w:hAnsi="inherit" w:cs="Times New Roman"/>
          <w:b/>
          <w:bCs/>
          <w:color w:val="1E2120"/>
          <w:sz w:val="30"/>
          <w:lang w:eastAsia="ru-RU"/>
        </w:rPr>
        <w:t xml:space="preserve"> </w:t>
      </w:r>
      <w:r>
        <w:rPr>
          <w:rFonts w:ascii="inherit" w:eastAsia="Times New Roman" w:hAnsi="inherit" w:cs="Times New Roman"/>
          <w:color w:val="7E8611"/>
          <w:sz w:val="24"/>
          <w:szCs w:val="24"/>
          <w:lang w:eastAsia="ru-RU"/>
        </w:rPr>
        <w:t>!</w:t>
      </w:r>
    </w:p>
    <w:p w:rsidR="00C72264" w:rsidRDefault="00C72264" w:rsidP="00C72264">
      <w:pPr>
        <w:shd w:val="clear" w:color="auto" w:fill="FFFFFF"/>
        <w:spacing w:after="91" w:line="379" w:lineRule="atLeast"/>
        <w:jc w:val="both"/>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7. Организация питания в дошкольном образовательном учреждении</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7.1. Медицинский персонал (при наличии) или назначенное ответственное лицо в дошкольном образовательном учреждении (член комиссии по контролю за организацией и качеством питания, бракеражу готовой продукции), должно проводить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r>
        <w:rPr>
          <w:rFonts w:ascii="inherit" w:eastAsia="Times New Roman" w:hAnsi="inherit" w:cs="Times New Roman"/>
          <w:i/>
          <w:iCs/>
          <w:color w:val="1E2120"/>
          <w:sz w:val="27"/>
          <w:lang w:eastAsia="ru-RU"/>
        </w:rPr>
        <w:t>Приложении 10</w:t>
      </w:r>
      <w:r>
        <w:rPr>
          <w:rFonts w:ascii="Times New Roman" w:eastAsia="Times New Roman" w:hAnsi="Times New Roman" w:cs="Times New Roman"/>
          <w:color w:val="1E2120"/>
          <w:sz w:val="27"/>
          <w:szCs w:val="27"/>
          <w:lang w:eastAsia="ru-RU"/>
        </w:rPr>
        <w:t>)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r>
        <w:rPr>
          <w:rFonts w:ascii="Times New Roman" w:eastAsia="Times New Roman" w:hAnsi="Times New Roman" w:cs="Times New Roman"/>
          <w:color w:val="1E2120"/>
          <w:sz w:val="27"/>
          <w:szCs w:val="27"/>
          <w:lang w:eastAsia="ru-RU"/>
        </w:rPr>
        <w:br/>
        <w:t xml:space="preserve">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w:t>
      </w:r>
      <w:r>
        <w:rPr>
          <w:rFonts w:ascii="Times New Roman" w:eastAsia="Times New Roman" w:hAnsi="Times New Roman" w:cs="Times New Roman"/>
          <w:color w:val="1E2120"/>
          <w:sz w:val="27"/>
          <w:szCs w:val="27"/>
          <w:lang w:eastAsia="ru-RU"/>
        </w:rPr>
        <w:lastRenderedPageBreak/>
        <w:t>работодателя быть переведены на другие виды работ.</w:t>
      </w:r>
      <w:r>
        <w:rPr>
          <w:rFonts w:ascii="Times New Roman" w:eastAsia="Times New Roman" w:hAnsi="Times New Roman" w:cs="Times New Roman"/>
          <w:color w:val="1E2120"/>
          <w:sz w:val="27"/>
          <w:szCs w:val="27"/>
          <w:lang w:eastAsia="ru-RU"/>
        </w:rPr>
        <w:br/>
        <w:t>7.2. Изготовление продукции должно производиться в соответствии с меню, утвержденным заведующим детским садом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В этом документе должна быть прописана температура горячих, жидких и иных горячих блюд, холодных супов и напитков. Наименование блюд и кулинарных изделий, указываемых в меню, должны соответствовать их наименованиям, указанным в технологических документах.</w:t>
      </w:r>
      <w:r>
        <w:rPr>
          <w:rFonts w:ascii="Times New Roman" w:eastAsia="Times New Roman" w:hAnsi="Times New Roman" w:cs="Times New Roman"/>
          <w:color w:val="1E2120"/>
          <w:sz w:val="27"/>
          <w:szCs w:val="27"/>
          <w:lang w:eastAsia="ru-RU"/>
        </w:rPr>
        <w:br/>
        <w:t>7.3. Контроль организации питания воспитанников ДОУ, соблюдения меню осуществляет заведующий дошкольным образовательным учреждением.</w:t>
      </w:r>
      <w:r>
        <w:rPr>
          <w:rFonts w:ascii="Times New Roman" w:eastAsia="Times New Roman" w:hAnsi="Times New Roman" w:cs="Times New Roman"/>
          <w:color w:val="1E2120"/>
          <w:sz w:val="27"/>
          <w:szCs w:val="27"/>
          <w:lang w:eastAsia="ru-RU"/>
        </w:rPr>
        <w:br/>
        <w:t>7.4. </w:t>
      </w:r>
      <w:ins w:id="4" w:author="Unknown">
        <w:r>
          <w:rPr>
            <w:rFonts w:ascii="Times New Roman" w:eastAsia="Times New Roman" w:hAnsi="Times New Roman" w:cs="Times New Roman"/>
            <w:color w:val="1E2120"/>
            <w:sz w:val="27"/>
            <w:szCs w:val="27"/>
            <w:u w:val="single"/>
            <w:bdr w:val="none" w:sz="0" w:space="0" w:color="auto" w:frame="1"/>
            <w:lang w:eastAsia="ru-RU"/>
          </w:rPr>
          <w:t>При формировании рациона здорового питания и меню при организации питания детей в ДОУ должны соблюдаться следующие требования:</w:t>
        </w:r>
      </w:ins>
    </w:p>
    <w:p w:rsidR="00C72264" w:rsidRDefault="00C72264" w:rsidP="00C72264">
      <w:pPr>
        <w:numPr>
          <w:ilvl w:val="0"/>
          <w:numId w:val="15"/>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приложения №7 </w:t>
      </w:r>
      <w:proofErr w:type="spellStart"/>
      <w:r>
        <w:rPr>
          <w:rFonts w:ascii="Times New Roman" w:eastAsia="Times New Roman" w:hAnsi="Times New Roman" w:cs="Times New Roman"/>
          <w:color w:val="1E2120"/>
          <w:sz w:val="27"/>
          <w:szCs w:val="27"/>
          <w:lang w:eastAsia="ru-RU"/>
        </w:rPr>
        <w:t>СанПиН</w:t>
      </w:r>
      <w:proofErr w:type="spellEnd"/>
      <w:r>
        <w:rPr>
          <w:rFonts w:ascii="Times New Roman" w:eastAsia="Times New Roman" w:hAnsi="Times New Roman" w:cs="Times New Roman"/>
          <w:color w:val="1E2120"/>
          <w:sz w:val="27"/>
          <w:szCs w:val="27"/>
          <w:lang w:eastAsia="ru-RU"/>
        </w:rPr>
        <w:t xml:space="preserve"> 2.3/2.4.3590-20.</w:t>
      </w:r>
    </w:p>
    <w:p w:rsidR="00C72264" w:rsidRDefault="00C72264" w:rsidP="00C72264">
      <w:pPr>
        <w:numPr>
          <w:ilvl w:val="0"/>
          <w:numId w:val="15"/>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питание детей должно осуществляться посредством реализации основного (организованного) меню, включающего горячее питание,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№6-13 </w:t>
      </w:r>
      <w:proofErr w:type="spellStart"/>
      <w:r>
        <w:rPr>
          <w:rFonts w:ascii="Times New Roman" w:eastAsia="Times New Roman" w:hAnsi="Times New Roman" w:cs="Times New Roman"/>
          <w:color w:val="1E2120"/>
          <w:sz w:val="27"/>
          <w:szCs w:val="27"/>
          <w:lang w:eastAsia="ru-RU"/>
        </w:rPr>
        <w:t>СанПиН</w:t>
      </w:r>
      <w:proofErr w:type="spellEnd"/>
      <w:r>
        <w:rPr>
          <w:rFonts w:ascii="Times New Roman" w:eastAsia="Times New Roman" w:hAnsi="Times New Roman" w:cs="Times New Roman"/>
          <w:color w:val="1E2120"/>
          <w:sz w:val="27"/>
          <w:szCs w:val="27"/>
          <w:lang w:eastAsia="ru-RU"/>
        </w:rPr>
        <w:t xml:space="preserve"> 2.3/2.4.3590-20.</w:t>
      </w:r>
    </w:p>
    <w:p w:rsidR="00C72264" w:rsidRDefault="00C72264" w:rsidP="00C72264">
      <w:pPr>
        <w:numPr>
          <w:ilvl w:val="0"/>
          <w:numId w:val="15"/>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w:t>
      </w:r>
      <w:ins w:id="5" w:author="Unknown">
        <w:r>
          <w:rPr>
            <w:rFonts w:ascii="Times New Roman" w:eastAsia="Times New Roman" w:hAnsi="Times New Roman" w:cs="Times New Roman"/>
            <w:color w:val="1E2120"/>
            <w:sz w:val="27"/>
            <w:szCs w:val="27"/>
            <w:u w:val="single"/>
            <w:bdr w:val="none" w:sz="0" w:space="0" w:color="auto" w:frame="1"/>
            <w:lang w:eastAsia="ru-RU"/>
          </w:rPr>
          <w:t>следующего</w:t>
        </w:r>
      </w:ins>
      <w:r>
        <w:rPr>
          <w:rFonts w:ascii="Times New Roman" w:eastAsia="Times New Roman" w:hAnsi="Times New Roman" w:cs="Times New Roman"/>
          <w:color w:val="1E2120"/>
          <w:sz w:val="27"/>
          <w:szCs w:val="27"/>
          <w:lang w:eastAsia="ru-RU"/>
        </w:rPr>
        <w:t>:</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при отсутствии второго завтрака калорийность основного завтрака должна быть увеличена на 5% соответственно.</w:t>
      </w:r>
      <w:r>
        <w:rPr>
          <w:rFonts w:ascii="Times New Roman" w:eastAsia="Times New Roman" w:hAnsi="Times New Roman" w:cs="Times New Roman"/>
          <w:color w:val="1E2120"/>
          <w:sz w:val="27"/>
          <w:szCs w:val="27"/>
          <w:lang w:eastAsia="ru-RU"/>
        </w:rPr>
        <w:br/>
        <w:t>-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r>
        <w:rPr>
          <w:rFonts w:ascii="Times New Roman" w:eastAsia="Times New Roman" w:hAnsi="Times New Roman" w:cs="Times New Roman"/>
          <w:color w:val="1E2120"/>
          <w:sz w:val="27"/>
          <w:szCs w:val="27"/>
          <w:lang w:eastAsia="ru-RU"/>
        </w:rPr>
        <w:br/>
        <w:t>-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Приложении 13, по каждому приему пищи.</w:t>
      </w:r>
      <w:r>
        <w:rPr>
          <w:rFonts w:ascii="Times New Roman" w:eastAsia="Times New Roman" w:hAnsi="Times New Roman" w:cs="Times New Roman"/>
          <w:color w:val="1E2120"/>
          <w:sz w:val="27"/>
          <w:szCs w:val="27"/>
          <w:lang w:eastAsia="ru-RU"/>
        </w:rPr>
        <w:br/>
        <w:t xml:space="preserve">-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w:t>
      </w:r>
      <w:r>
        <w:rPr>
          <w:rFonts w:ascii="Times New Roman" w:eastAsia="Times New Roman" w:hAnsi="Times New Roman" w:cs="Times New Roman"/>
          <w:color w:val="1E2120"/>
          <w:sz w:val="27"/>
          <w:szCs w:val="27"/>
          <w:lang w:eastAsia="ru-RU"/>
        </w:rPr>
        <w:lastRenderedPageBreak/>
        <w:t>чем на 10% в день на каждого человека.</w:t>
      </w:r>
      <w:r>
        <w:rPr>
          <w:rFonts w:ascii="Times New Roman" w:eastAsia="Times New Roman" w:hAnsi="Times New Roman" w:cs="Times New Roman"/>
          <w:color w:val="1E2120"/>
          <w:sz w:val="27"/>
          <w:szCs w:val="27"/>
          <w:lang w:eastAsia="ru-RU"/>
        </w:rPr>
        <w:br/>
        <w:t>-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w:t>
      </w:r>
      <w:r>
        <w:rPr>
          <w:rFonts w:ascii="Times New Roman" w:eastAsia="Times New Roman" w:hAnsi="Times New Roman" w:cs="Times New Roman"/>
          <w:color w:val="1E2120"/>
          <w:sz w:val="27"/>
          <w:szCs w:val="27"/>
          <w:lang w:eastAsia="ru-RU"/>
        </w:rPr>
        <w:br/>
        <w:t xml:space="preserve">-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№7 </w:t>
      </w:r>
      <w:proofErr w:type="spellStart"/>
      <w:r>
        <w:rPr>
          <w:rFonts w:ascii="Times New Roman" w:eastAsia="Times New Roman" w:hAnsi="Times New Roman" w:cs="Times New Roman"/>
          <w:color w:val="1E2120"/>
          <w:sz w:val="27"/>
          <w:szCs w:val="27"/>
          <w:lang w:eastAsia="ru-RU"/>
        </w:rPr>
        <w:t>СанПиН</w:t>
      </w:r>
      <w:proofErr w:type="spellEnd"/>
      <w:r>
        <w:rPr>
          <w:rFonts w:ascii="Times New Roman" w:eastAsia="Times New Roman" w:hAnsi="Times New Roman" w:cs="Times New Roman"/>
          <w:color w:val="1E2120"/>
          <w:sz w:val="27"/>
          <w:szCs w:val="27"/>
          <w:lang w:eastAsia="ru-RU"/>
        </w:rPr>
        <w:t xml:space="preserve"> 2.3/2.4.3590-20.</w:t>
      </w:r>
      <w:r>
        <w:rPr>
          <w:rFonts w:ascii="Times New Roman" w:eastAsia="Times New Roman" w:hAnsi="Times New Roman" w:cs="Times New Roman"/>
          <w:color w:val="1E2120"/>
          <w:sz w:val="27"/>
          <w:szCs w:val="27"/>
          <w:lang w:eastAsia="ru-RU"/>
        </w:rPr>
        <w:br/>
        <w:t>-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по согласованию с органами здравоохранения определяются виды пищевой продукции и блюда с учетом заболеваний указанных лиц.</w:t>
      </w:r>
      <w:r>
        <w:rPr>
          <w:rFonts w:ascii="Times New Roman" w:eastAsia="Times New Roman" w:hAnsi="Times New Roman" w:cs="Times New Roman"/>
          <w:color w:val="1E2120"/>
          <w:sz w:val="27"/>
          <w:szCs w:val="27"/>
          <w:lang w:eastAsia="ru-RU"/>
        </w:rPr>
        <w:br/>
        <w:t>-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rPr>
          <w:rFonts w:ascii="Times New Roman" w:eastAsia="Times New Roman" w:hAnsi="Times New Roman" w:cs="Times New Roman"/>
          <w:color w:val="1E2120"/>
          <w:sz w:val="27"/>
          <w:szCs w:val="27"/>
          <w:lang w:eastAsia="ru-RU"/>
        </w:rPr>
        <w:br/>
        <w:t>7.5.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r>
        <w:rPr>
          <w:rFonts w:ascii="Times New Roman" w:eastAsia="Times New Roman" w:hAnsi="Times New Roman" w:cs="Times New Roman"/>
          <w:color w:val="1E2120"/>
          <w:sz w:val="27"/>
          <w:szCs w:val="27"/>
          <w:lang w:eastAsia="ru-RU"/>
        </w:rPr>
        <w:br/>
        <w:t>7.6. Перечень пищевой продукции, которая не допускается при организации питания детей, приведен в </w:t>
      </w:r>
      <w:r>
        <w:rPr>
          <w:rFonts w:ascii="inherit" w:eastAsia="Times New Roman" w:hAnsi="inherit" w:cs="Times New Roman"/>
          <w:i/>
          <w:iCs/>
          <w:color w:val="1E2120"/>
          <w:sz w:val="27"/>
          <w:lang w:eastAsia="ru-RU"/>
        </w:rPr>
        <w:t>Приложении 7</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7.7.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r>
        <w:rPr>
          <w:rFonts w:ascii="Times New Roman" w:eastAsia="Times New Roman" w:hAnsi="Times New Roman" w:cs="Times New Roman"/>
          <w:color w:val="1E2120"/>
          <w:sz w:val="27"/>
          <w:szCs w:val="27"/>
          <w:lang w:eastAsia="ru-RU"/>
        </w:rPr>
        <w:br/>
        <w:t>7.8. Отбор суточной пробы осуществляется назначенным ответственным работником пищеблока (членом комиссии по контролю за организацией и качеством питания, бракеражу готовой продукции) в специально выделенные обеззараженные и промаркированные емкости (плотно закрывающиеся) - отдельно каждое блюдо и (или) кулинарное изделие.</w:t>
      </w:r>
      <w:r>
        <w:rPr>
          <w:rFonts w:ascii="Times New Roman" w:eastAsia="Times New Roman" w:hAnsi="Times New Roman" w:cs="Times New Roman"/>
          <w:color w:val="1E2120"/>
          <w:sz w:val="27"/>
          <w:szCs w:val="27"/>
          <w:lang w:eastAsia="ru-RU"/>
        </w:rPr>
        <w:br/>
      </w:r>
      <w:ins w:id="6" w:author="Unknown">
        <w:r>
          <w:rPr>
            <w:rFonts w:ascii="Times New Roman" w:eastAsia="Times New Roman" w:hAnsi="Times New Roman" w:cs="Times New Roman"/>
            <w:color w:val="1E2120"/>
            <w:sz w:val="27"/>
            <w:szCs w:val="27"/>
            <w:u w:val="single"/>
            <w:bdr w:val="none" w:sz="0" w:space="0" w:color="auto" w:frame="1"/>
            <w:lang w:eastAsia="ru-RU"/>
          </w:rPr>
          <w:t>Суточная проба отбирается в объеме:</w:t>
        </w:r>
      </w:ins>
    </w:p>
    <w:p w:rsidR="00C72264" w:rsidRDefault="00C72264" w:rsidP="00C72264">
      <w:pPr>
        <w:numPr>
          <w:ilvl w:val="0"/>
          <w:numId w:val="16"/>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порционные блюда, биточки, котлеты, сырники, оладьи, колбаса, бутерброды – поштучно, в объеме одной порции;</w:t>
      </w:r>
    </w:p>
    <w:p w:rsidR="00C72264" w:rsidRDefault="00C72264" w:rsidP="00C72264">
      <w:pPr>
        <w:numPr>
          <w:ilvl w:val="0"/>
          <w:numId w:val="16"/>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холодные закуски, первые блюда, гарниры и напитки (третьи блюда) - в количестве не менее 100 г;</w:t>
      </w:r>
    </w:p>
    <w:p w:rsidR="00C72264" w:rsidRDefault="00C72264" w:rsidP="00C72264">
      <w:pPr>
        <w:numPr>
          <w:ilvl w:val="0"/>
          <w:numId w:val="16"/>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lastRenderedPageBreak/>
        <w:t>порционные вторые блюда, биточки, котлеты, колбаса и т.д. оставляют поштучно, целиком (в объеме одной порции).</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7.9. Суточные пробы должны храниться не менее 48 часов в специально отведенном в холодильнике месте/холодильнике при температуре от +2°С до +6°С.</w:t>
      </w:r>
      <w:r>
        <w:rPr>
          <w:rFonts w:ascii="Times New Roman" w:eastAsia="Times New Roman" w:hAnsi="Times New Roman" w:cs="Times New Roman"/>
          <w:color w:val="1E2120"/>
          <w:sz w:val="27"/>
          <w:szCs w:val="27"/>
          <w:lang w:eastAsia="ru-RU"/>
        </w:rPr>
        <w:br/>
        <w:t>7.10. Выдача готовой пищи разрешается только после проведения контроля комиссией по контролю за организацией и качеством питания, бракеражу готовой продукции в составе не менее 3-х человек. Результаты контроля регистрируются в журнале бракеража готовой пищевой продукции (</w:t>
      </w:r>
      <w:r>
        <w:rPr>
          <w:rFonts w:ascii="inherit" w:eastAsia="Times New Roman" w:hAnsi="inherit" w:cs="Times New Roman"/>
          <w:i/>
          <w:iCs/>
          <w:color w:val="1E2120"/>
          <w:sz w:val="27"/>
          <w:lang w:eastAsia="ru-RU"/>
        </w:rPr>
        <w:t>Приложение 11</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7.11. Масса порционных блюд должна соответствовать выходу блюда, указанному в меню.</w:t>
      </w:r>
      <w:r>
        <w:rPr>
          <w:rFonts w:ascii="Times New Roman" w:eastAsia="Times New Roman" w:hAnsi="Times New Roman" w:cs="Times New Roman"/>
          <w:color w:val="1E2120"/>
          <w:sz w:val="27"/>
          <w:szCs w:val="27"/>
          <w:lang w:eastAsia="ru-RU"/>
        </w:rPr>
        <w:br/>
        <w:t>7.12.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Выдача пищи на группы детского сада осуществляется строго по графику.</w:t>
      </w:r>
      <w:r>
        <w:rPr>
          <w:rFonts w:ascii="Times New Roman" w:eastAsia="Times New Roman" w:hAnsi="Times New Roman" w:cs="Times New Roman"/>
          <w:color w:val="1E2120"/>
          <w:sz w:val="27"/>
          <w:szCs w:val="27"/>
          <w:lang w:eastAsia="ru-RU"/>
        </w:rPr>
        <w:br/>
        <w:t>7.13. </w:t>
      </w:r>
      <w:ins w:id="7" w:author="Unknown">
        <w:r>
          <w:rPr>
            <w:rFonts w:ascii="Times New Roman" w:eastAsia="Times New Roman" w:hAnsi="Times New Roman" w:cs="Times New Roman"/>
            <w:color w:val="1E2120"/>
            <w:sz w:val="27"/>
            <w:szCs w:val="27"/>
            <w:u w:val="single"/>
            <w:bdr w:val="none" w:sz="0" w:space="0" w:color="auto" w:frame="1"/>
            <w:lang w:eastAsia="ru-RU"/>
          </w:rPr>
          <w:t>Для предотвращения возникновения и распространения инфекционных и массовых неинфекционных заболеваний (отравлений) не допускается:</w:t>
        </w:r>
      </w:ins>
    </w:p>
    <w:p w:rsidR="00C72264" w:rsidRDefault="00C72264" w:rsidP="00C72264">
      <w:pPr>
        <w:numPr>
          <w:ilvl w:val="0"/>
          <w:numId w:val="17"/>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использование запрещенных пищевых продуктов;</w:t>
      </w:r>
    </w:p>
    <w:p w:rsidR="00C72264" w:rsidRDefault="00C72264" w:rsidP="00C72264">
      <w:pPr>
        <w:numPr>
          <w:ilvl w:val="0"/>
          <w:numId w:val="17"/>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изготовление на пищеблоке ДОУ творога и других кисломолочных продуктов, а также блинчиков с мясом или с творогом, макарон с рубленным яйцом, зельцев, холодных напитков и морсов из плодово-ягодного сырья (без термической обработки), форшмаков из сельди, студней, паштетов, заливных блюд (мясных и рыбных);</w:t>
      </w:r>
    </w:p>
    <w:p w:rsidR="00C72264" w:rsidRDefault="00C72264" w:rsidP="00C72264">
      <w:pPr>
        <w:numPr>
          <w:ilvl w:val="0"/>
          <w:numId w:val="17"/>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окрошек и холодных супов;</w:t>
      </w:r>
    </w:p>
    <w:p w:rsidR="00C72264" w:rsidRDefault="00C72264" w:rsidP="00C72264">
      <w:pPr>
        <w:numPr>
          <w:ilvl w:val="0"/>
          <w:numId w:val="17"/>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использование остатков пищи от предыдущего приема и пищи, приготовленной накануне;</w:t>
      </w:r>
    </w:p>
    <w:p w:rsidR="00C72264" w:rsidRDefault="00C72264" w:rsidP="00C72264">
      <w:pPr>
        <w:numPr>
          <w:ilvl w:val="0"/>
          <w:numId w:val="17"/>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пищевых продуктов с истекшими сроками годности и явными признаками недоброкачественности (порчи);</w:t>
      </w:r>
    </w:p>
    <w:p w:rsidR="00C72264" w:rsidRDefault="00C72264" w:rsidP="00C72264">
      <w:pPr>
        <w:numPr>
          <w:ilvl w:val="0"/>
          <w:numId w:val="17"/>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овощей и фруктов с наличием плесени и признаками гнили.</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7.14. Проверку качества пищи, соблюдение рецептур и технологических режимов осуществляет медицинский работник (комиссия по контролю за организацией и качеством питания, бракеражу готовой продукции). Результаты контроля регистрируются в журнале бракеража готовой пищевой продукции дошкольного образовательного учреждения.</w:t>
      </w:r>
      <w:r>
        <w:rPr>
          <w:rFonts w:ascii="Times New Roman" w:eastAsia="Times New Roman" w:hAnsi="Times New Roman" w:cs="Times New Roman"/>
          <w:color w:val="1E2120"/>
          <w:sz w:val="27"/>
          <w:szCs w:val="27"/>
          <w:lang w:eastAsia="ru-RU"/>
        </w:rPr>
        <w:br/>
        <w:t>7.15. </w:t>
      </w:r>
      <w:ins w:id="8" w:author="Unknown">
        <w:r>
          <w:rPr>
            <w:rFonts w:ascii="Times New Roman" w:eastAsia="Times New Roman" w:hAnsi="Times New Roman" w:cs="Times New Roman"/>
            <w:color w:val="1E2120"/>
            <w:sz w:val="27"/>
            <w:szCs w:val="27"/>
            <w:u w:val="single"/>
            <w:bdr w:val="none" w:sz="0" w:space="0" w:color="auto" w:frame="1"/>
            <w:lang w:eastAsia="ru-RU"/>
          </w:rPr>
          <w:t>В компетенцию заведующего ДОУ по организации питания входит:</w:t>
        </w:r>
      </w:ins>
    </w:p>
    <w:p w:rsidR="00C72264" w:rsidRDefault="00C72264" w:rsidP="00C72264">
      <w:pPr>
        <w:numPr>
          <w:ilvl w:val="0"/>
          <w:numId w:val="18"/>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утверждение ежедневного меню;</w:t>
      </w:r>
    </w:p>
    <w:p w:rsidR="00C72264" w:rsidRDefault="00C72264" w:rsidP="00C72264">
      <w:pPr>
        <w:numPr>
          <w:ilvl w:val="0"/>
          <w:numId w:val="18"/>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контроль состояния производственной базы пищеблока, замена устаревшего оборудования, его ремонт и обеспечение запасными частями;</w:t>
      </w:r>
    </w:p>
    <w:p w:rsidR="00C72264" w:rsidRDefault="00C72264" w:rsidP="00C72264">
      <w:pPr>
        <w:numPr>
          <w:ilvl w:val="0"/>
          <w:numId w:val="18"/>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капитальный и текущий ремонт помещений пищеблока;</w:t>
      </w:r>
    </w:p>
    <w:p w:rsidR="00C72264" w:rsidRDefault="00C72264" w:rsidP="00C72264">
      <w:pPr>
        <w:numPr>
          <w:ilvl w:val="0"/>
          <w:numId w:val="18"/>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lastRenderedPageBreak/>
        <w:t>контроль соблюдения требований санитарно-эпидемиологических правил и норм;</w:t>
      </w:r>
    </w:p>
    <w:p w:rsidR="00C72264" w:rsidRDefault="00C72264" w:rsidP="00C72264">
      <w:pPr>
        <w:numPr>
          <w:ilvl w:val="0"/>
          <w:numId w:val="18"/>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обеспечение пищеблока детского сада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C72264" w:rsidRDefault="00C72264" w:rsidP="00C72264">
      <w:pPr>
        <w:numPr>
          <w:ilvl w:val="0"/>
          <w:numId w:val="18"/>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заключение контрактов на поставку продуктов питания поставщиком.</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7.16. </w:t>
      </w:r>
      <w:ins w:id="9" w:author="Unknown">
        <w:r>
          <w:rPr>
            <w:rFonts w:ascii="Times New Roman" w:eastAsia="Times New Roman" w:hAnsi="Times New Roman" w:cs="Times New Roman"/>
            <w:color w:val="1E2120"/>
            <w:sz w:val="27"/>
            <w:szCs w:val="27"/>
            <w:u w:val="single"/>
            <w:bdr w:val="none" w:sz="0" w:space="0" w:color="auto" w:frame="1"/>
            <w:lang w:eastAsia="ru-RU"/>
          </w:rPr>
          <w:t>Работа по организации питания детей в группах осуществляется под руководством воспитателя и заключается:</w:t>
        </w:r>
      </w:ins>
    </w:p>
    <w:p w:rsidR="00C72264" w:rsidRDefault="00C72264" w:rsidP="00C72264">
      <w:pPr>
        <w:numPr>
          <w:ilvl w:val="0"/>
          <w:numId w:val="19"/>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в создании безопасных условий при подготовке и во время приема пищи;</w:t>
      </w:r>
    </w:p>
    <w:p w:rsidR="00C72264" w:rsidRDefault="00C72264" w:rsidP="00C72264">
      <w:pPr>
        <w:numPr>
          <w:ilvl w:val="0"/>
          <w:numId w:val="19"/>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в формировании культурно-гигиенических навыков во время приема пищи детьми.</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7.17. Привлекать воспитанников дошкольного образовательного учреждения к получению пищи с пищеблока категорически запрещается.</w:t>
      </w:r>
      <w:r>
        <w:rPr>
          <w:rFonts w:ascii="Times New Roman" w:eastAsia="Times New Roman" w:hAnsi="Times New Roman" w:cs="Times New Roman"/>
          <w:color w:val="1E2120"/>
          <w:sz w:val="27"/>
          <w:szCs w:val="27"/>
          <w:lang w:eastAsia="ru-RU"/>
        </w:rPr>
        <w:br/>
        <w:t>7.18. </w:t>
      </w:r>
      <w:ins w:id="10" w:author="Unknown">
        <w:r>
          <w:rPr>
            <w:rFonts w:ascii="Times New Roman" w:eastAsia="Times New Roman" w:hAnsi="Times New Roman" w:cs="Times New Roman"/>
            <w:color w:val="1E2120"/>
            <w:sz w:val="27"/>
            <w:szCs w:val="27"/>
            <w:u w:val="single"/>
            <w:bdr w:val="none" w:sz="0" w:space="0" w:color="auto" w:frame="1"/>
            <w:lang w:eastAsia="ru-RU"/>
          </w:rPr>
          <w:t>Перед раздачей пищи детям помощник воспитателя обязан:</w:t>
        </w:r>
      </w:ins>
    </w:p>
    <w:p w:rsidR="00C72264" w:rsidRDefault="00C72264" w:rsidP="00C72264">
      <w:pPr>
        <w:numPr>
          <w:ilvl w:val="0"/>
          <w:numId w:val="2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промыть столы горячей водой с мылом;</w:t>
      </w:r>
    </w:p>
    <w:p w:rsidR="00C72264" w:rsidRDefault="00C72264" w:rsidP="00C72264">
      <w:pPr>
        <w:numPr>
          <w:ilvl w:val="0"/>
          <w:numId w:val="2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тщательно вымыть руки;</w:t>
      </w:r>
    </w:p>
    <w:p w:rsidR="00C72264" w:rsidRDefault="00C72264" w:rsidP="00C72264">
      <w:pPr>
        <w:numPr>
          <w:ilvl w:val="0"/>
          <w:numId w:val="2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надеть специальную одежду для получения и раздачи пищи;</w:t>
      </w:r>
    </w:p>
    <w:p w:rsidR="00C72264" w:rsidRDefault="00C72264" w:rsidP="00C72264">
      <w:pPr>
        <w:numPr>
          <w:ilvl w:val="0"/>
          <w:numId w:val="2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проветрить помещение;</w:t>
      </w:r>
    </w:p>
    <w:p w:rsidR="00C72264" w:rsidRDefault="00C72264" w:rsidP="00C72264">
      <w:pPr>
        <w:numPr>
          <w:ilvl w:val="0"/>
          <w:numId w:val="2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сервировать столы в соответствии с приемом пищи.</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7.19. К сервировке столов могут привлекаться дети с 3 лет.</w:t>
      </w:r>
      <w:r>
        <w:rPr>
          <w:rFonts w:ascii="Times New Roman" w:eastAsia="Times New Roman" w:hAnsi="Times New Roman" w:cs="Times New Roman"/>
          <w:color w:val="1E2120"/>
          <w:sz w:val="27"/>
          <w:szCs w:val="27"/>
          <w:lang w:eastAsia="ru-RU"/>
        </w:rPr>
        <w:br/>
        <w:t>7.20. Во время раздачи пищи категорически запрещается нахождение воспитанников в обеденной зоне.</w:t>
      </w:r>
      <w:r>
        <w:rPr>
          <w:rFonts w:ascii="Times New Roman" w:eastAsia="Times New Roman" w:hAnsi="Times New Roman" w:cs="Times New Roman"/>
          <w:color w:val="1E2120"/>
          <w:sz w:val="27"/>
          <w:szCs w:val="27"/>
          <w:lang w:eastAsia="ru-RU"/>
        </w:rPr>
        <w:br/>
        <w:t>7.21. </w:t>
      </w:r>
      <w:ins w:id="11" w:author="Unknown">
        <w:r>
          <w:rPr>
            <w:rFonts w:ascii="Times New Roman" w:eastAsia="Times New Roman" w:hAnsi="Times New Roman" w:cs="Times New Roman"/>
            <w:color w:val="1E2120"/>
            <w:sz w:val="27"/>
            <w:szCs w:val="27"/>
            <w:u w:val="single"/>
            <w:bdr w:val="none" w:sz="0" w:space="0" w:color="auto" w:frame="1"/>
            <w:lang w:eastAsia="ru-RU"/>
          </w:rPr>
          <w:t>Подача блюд и прием пищи в обед осуществляется в следующем порядке:</w:t>
        </w:r>
      </w:ins>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во время сервировки столов на столы ставятся хлебные тарелки с хлебом;</w:t>
      </w:r>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разливают III блюдо;</w:t>
      </w:r>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подается первое блюдо;</w:t>
      </w:r>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дети рассаживаются за столы и начинают прием пищи;</w:t>
      </w:r>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по мере употребления воспитанниками ДОУ блюда, помощник воспитателя убирает со столов салатники;</w:t>
      </w:r>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дети приступают к приему первого блюда;</w:t>
      </w:r>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по окончании, помощник воспитателя убирает со столов тарелки из-под первого;</w:t>
      </w:r>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подается второе блюдо;</w:t>
      </w:r>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прием пищи заканчивается приемом третьего блюда.</w:t>
      </w:r>
    </w:p>
    <w:p w:rsidR="00C72264" w:rsidRDefault="00C72264" w:rsidP="00C72264">
      <w:pPr>
        <w:shd w:val="clear" w:color="auto" w:fill="FFFFFF"/>
        <w:spacing w:after="182"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7.22. В группах раннего возраста детей, у которых не сформирован навык самостоятельного приема пищи, докармливают.</w:t>
      </w:r>
    </w:p>
    <w:p w:rsidR="00C72264" w:rsidRDefault="00C72264" w:rsidP="00C72264">
      <w:pPr>
        <w:shd w:val="clear" w:color="auto" w:fill="FFFFFF"/>
        <w:spacing w:after="91" w:line="379" w:lineRule="atLeast"/>
        <w:jc w:val="both"/>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8. Организация питания детей в группах семейного типа, по присмотру и уходу за детьми при детских садах, а также детей-сирот</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8.1. При организации питания детей в группах семейного типа и группах по присмотру и уходу за детьми при организациях, осуществляющих </w:t>
      </w:r>
      <w:r>
        <w:rPr>
          <w:rFonts w:ascii="Times New Roman" w:eastAsia="Times New Roman" w:hAnsi="Times New Roman" w:cs="Times New Roman"/>
          <w:color w:val="1E2120"/>
          <w:sz w:val="27"/>
          <w:szCs w:val="27"/>
          <w:lang w:eastAsia="ru-RU"/>
        </w:rPr>
        <w:lastRenderedPageBreak/>
        <w:t>образовательную деятельность по образовательным программам дошкольного образования,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r>
        <w:rPr>
          <w:rFonts w:ascii="Times New Roman" w:eastAsia="Times New Roman" w:hAnsi="Times New Roman" w:cs="Times New Roman"/>
          <w:color w:val="1E2120"/>
          <w:sz w:val="27"/>
          <w:szCs w:val="27"/>
          <w:lang w:eastAsia="ru-RU"/>
        </w:rPr>
        <w:br/>
        <w:t>8.1.1. Допускается осуществлять питание детей в одном помещении (кухне), предназначенном как для приготовления пищи, так и для ее приема.</w:t>
      </w:r>
      <w:r>
        <w:rPr>
          <w:rFonts w:ascii="Times New Roman" w:eastAsia="Times New Roman" w:hAnsi="Times New Roman" w:cs="Times New Roman"/>
          <w:color w:val="1E2120"/>
          <w:sz w:val="27"/>
          <w:szCs w:val="27"/>
          <w:lang w:eastAsia="ru-RU"/>
        </w:rPr>
        <w:br/>
        <w:t>8.1.2.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Pr>
          <w:rFonts w:ascii="Times New Roman" w:eastAsia="Times New Roman" w:hAnsi="Times New Roman" w:cs="Times New Roman"/>
          <w:color w:val="1E2120"/>
          <w:sz w:val="27"/>
          <w:szCs w:val="27"/>
          <w:lang w:eastAsia="ru-RU"/>
        </w:rPr>
        <w:br/>
        <w:t>8.1.3. Помещение для приготовления пищи оборудуется необходимым технологическим, холодильным, моечным оборудованием, инвентарем и посудой.</w:t>
      </w:r>
      <w:r>
        <w:rPr>
          <w:rFonts w:ascii="Times New Roman" w:eastAsia="Times New Roman" w:hAnsi="Times New Roman" w:cs="Times New Roman"/>
          <w:color w:val="1E2120"/>
          <w:sz w:val="27"/>
          <w:szCs w:val="27"/>
          <w:lang w:eastAsia="ru-RU"/>
        </w:rPr>
        <w:br/>
        <w:t>8.1.4.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r>
        <w:rPr>
          <w:rFonts w:ascii="inherit" w:eastAsia="Times New Roman" w:hAnsi="inherit" w:cs="Times New Roman"/>
          <w:i/>
          <w:iCs/>
          <w:color w:val="1E2120"/>
          <w:sz w:val="27"/>
          <w:lang w:eastAsia="ru-RU"/>
        </w:rPr>
        <w:t>Приложении 12</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r>
        <w:rPr>
          <w:rFonts w:ascii="Times New Roman" w:eastAsia="Times New Roman" w:hAnsi="Times New Roman" w:cs="Times New Roman"/>
          <w:color w:val="1E2120"/>
          <w:sz w:val="27"/>
          <w:szCs w:val="27"/>
          <w:lang w:eastAsia="ru-RU"/>
        </w:rPr>
        <w:br/>
        <w:t>8.1.5.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rPr>
          <w:rFonts w:ascii="Times New Roman" w:eastAsia="Times New Roman" w:hAnsi="Times New Roman" w:cs="Times New Roman"/>
          <w:color w:val="1E2120"/>
          <w:sz w:val="27"/>
          <w:szCs w:val="27"/>
          <w:lang w:eastAsia="ru-RU"/>
        </w:rPr>
        <w:br/>
        <w:t>8.1.6.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r>
        <w:rPr>
          <w:rFonts w:ascii="Times New Roman" w:eastAsia="Times New Roman" w:hAnsi="Times New Roman" w:cs="Times New Roman"/>
          <w:color w:val="1E2120"/>
          <w:sz w:val="27"/>
          <w:szCs w:val="27"/>
          <w:lang w:eastAsia="ru-RU"/>
        </w:rPr>
        <w:br/>
        <w:t>8.1.7.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r>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lastRenderedPageBreak/>
        <w:t>8.1.8.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1977A7" w:rsidRPr="001977A7" w:rsidRDefault="001977A7" w:rsidP="003A1771">
      <w:pPr>
        <w:pStyle w:val="3"/>
        <w:rPr>
          <w:sz w:val="28"/>
          <w:szCs w:val="28"/>
        </w:rPr>
      </w:pPr>
    </w:p>
    <w:p w:rsidR="001977A7" w:rsidRPr="001977A7" w:rsidRDefault="001977A7" w:rsidP="003A1771">
      <w:pPr>
        <w:pStyle w:val="3"/>
        <w:rPr>
          <w:sz w:val="28"/>
          <w:szCs w:val="28"/>
        </w:rPr>
      </w:pPr>
    </w:p>
    <w:p w:rsidR="00B651F2" w:rsidRPr="00953D00" w:rsidRDefault="00C72264" w:rsidP="00C72264">
      <w:pPr>
        <w:shd w:val="clear" w:color="auto" w:fill="FFFFFF"/>
        <w:spacing w:after="0" w:line="375" w:lineRule="atLeast"/>
        <w:ind w:left="360"/>
        <w:rPr>
          <w:rFonts w:ascii="Arial" w:eastAsia="Times New Roman" w:hAnsi="Arial" w:cs="Arial"/>
          <w:b/>
          <w:bCs/>
          <w:color w:val="000000"/>
          <w:sz w:val="21"/>
          <w:szCs w:val="21"/>
          <w:bdr w:val="none" w:sz="0" w:space="0" w:color="auto" w:frame="1"/>
          <w:lang w:eastAsia="ru-RU"/>
        </w:rPr>
      </w:pPr>
      <w:r>
        <w:rPr>
          <w:rFonts w:ascii="Arial" w:eastAsia="Times New Roman" w:hAnsi="Arial" w:cs="Arial"/>
          <w:b/>
          <w:bCs/>
          <w:color w:val="000000"/>
          <w:sz w:val="21"/>
          <w:szCs w:val="21"/>
          <w:bdr w:val="none" w:sz="0" w:space="0" w:color="auto" w:frame="1"/>
          <w:lang w:eastAsia="ru-RU"/>
        </w:rPr>
        <w:t xml:space="preserve"> </w:t>
      </w:r>
      <w:r w:rsidR="00B651F2" w:rsidRPr="00953D00">
        <w:rPr>
          <w:rFonts w:ascii="Arial" w:eastAsia="Times New Roman" w:hAnsi="Arial" w:cs="Arial"/>
          <w:b/>
          <w:bCs/>
          <w:color w:val="000000"/>
          <w:sz w:val="21"/>
          <w:szCs w:val="21"/>
          <w:bdr w:val="none" w:sz="0" w:space="0" w:color="auto" w:frame="1"/>
          <w:lang w:eastAsia="ru-RU"/>
        </w:rPr>
        <w:t>Журнал учёта температуры и влажности складских помещений</w:t>
      </w:r>
    </w:p>
    <w:p w:rsidR="00B651F2" w:rsidRPr="00953D00" w:rsidRDefault="00B651F2" w:rsidP="00B651F2">
      <w:pPr>
        <w:shd w:val="clear" w:color="auto" w:fill="FFFFFF"/>
        <w:spacing w:after="0" w:line="360" w:lineRule="atLeast"/>
        <w:rPr>
          <w:rFonts w:ascii="Arial" w:eastAsia="Times New Roman" w:hAnsi="Arial" w:cs="Arial"/>
          <w:color w:val="000000"/>
          <w:sz w:val="21"/>
          <w:szCs w:val="21"/>
          <w:lang w:eastAsia="ru-RU"/>
        </w:rPr>
      </w:pPr>
      <w:r w:rsidRPr="00953D00">
        <w:rPr>
          <w:rFonts w:ascii="Arial" w:eastAsia="Times New Roman" w:hAnsi="Arial" w:cs="Arial"/>
          <w:color w:val="000000"/>
          <w:sz w:val="21"/>
          <w:szCs w:val="21"/>
          <w:lang w:eastAsia="ru-RU"/>
        </w:rPr>
        <w:t>Новая обязанность для детских садов – ведение журнала учёта температуры и влажности в складских помещениях.</w:t>
      </w:r>
    </w:p>
    <w:p w:rsidR="00B651F2" w:rsidRPr="00953D00" w:rsidRDefault="00B651F2" w:rsidP="00B651F2">
      <w:pPr>
        <w:shd w:val="clear" w:color="auto" w:fill="FFFFFF"/>
        <w:spacing w:after="0" w:line="360" w:lineRule="atLeast"/>
        <w:rPr>
          <w:rFonts w:ascii="Arial" w:eastAsia="Times New Roman" w:hAnsi="Arial" w:cs="Arial"/>
          <w:color w:val="000000"/>
          <w:sz w:val="21"/>
          <w:szCs w:val="21"/>
          <w:lang w:eastAsia="ru-RU"/>
        </w:rPr>
      </w:pPr>
    </w:p>
    <w:p w:rsidR="00B651F2" w:rsidRPr="00953D00" w:rsidRDefault="00B651F2" w:rsidP="00B651F2">
      <w:pPr>
        <w:shd w:val="clear" w:color="auto" w:fill="FFFFFF"/>
        <w:spacing w:after="0" w:line="360" w:lineRule="atLeast"/>
        <w:rPr>
          <w:rFonts w:ascii="Arial" w:eastAsia="Times New Roman" w:hAnsi="Arial" w:cs="Arial"/>
          <w:color w:val="000000"/>
          <w:sz w:val="21"/>
          <w:szCs w:val="21"/>
          <w:lang w:eastAsia="ru-RU"/>
        </w:rPr>
      </w:pPr>
      <w:r w:rsidRPr="00953D00">
        <w:rPr>
          <w:rFonts w:ascii="Arial" w:eastAsia="Times New Roman" w:hAnsi="Arial" w:cs="Arial"/>
          <w:color w:val="000000"/>
          <w:sz w:val="21"/>
          <w:szCs w:val="21"/>
          <w:lang w:eastAsia="ru-RU"/>
        </w:rPr>
        <w:t>Ответственный обязан ежедневно снимать показания приборов учёта и вносить их в журнал. Журнал можно вести в бумажном или электронном виде.</w:t>
      </w:r>
    </w:p>
    <w:p w:rsidR="00CD6D80" w:rsidRPr="001977A7" w:rsidRDefault="00CD6D80" w:rsidP="003A1771">
      <w:pPr>
        <w:pStyle w:val="3"/>
        <w:rPr>
          <w:sz w:val="28"/>
          <w:szCs w:val="28"/>
        </w:rPr>
      </w:pPr>
    </w:p>
    <w:sectPr w:rsidR="00CD6D80" w:rsidRPr="001977A7" w:rsidSect="001C6FEF">
      <w:pgSz w:w="11906" w:h="16838"/>
      <w:pgMar w:top="1134" w:right="850" w:bottom="1134" w:left="1701" w:header="708" w:footer="708" w:gutter="0"/>
      <w:pgBorders w:offsetFrom="page">
        <w:top w:val="shadowedSquares" w:sz="10" w:space="24" w:color="auto"/>
        <w:left w:val="shadowedSquares" w:sz="10" w:space="24" w:color="auto"/>
        <w:bottom w:val="shadowedSquares" w:sz="10" w:space="24" w:color="auto"/>
        <w:right w:val="shadowedSquares"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306" w:rsidRDefault="00A03306" w:rsidP="003A1771">
      <w:pPr>
        <w:spacing w:after="0" w:line="240" w:lineRule="auto"/>
      </w:pPr>
      <w:r>
        <w:separator/>
      </w:r>
    </w:p>
  </w:endnote>
  <w:endnote w:type="continuationSeparator" w:id="0">
    <w:p w:rsidR="00A03306" w:rsidRDefault="00A03306" w:rsidP="003A1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306" w:rsidRDefault="00A03306" w:rsidP="003A1771">
      <w:pPr>
        <w:spacing w:after="0" w:line="240" w:lineRule="auto"/>
      </w:pPr>
      <w:r>
        <w:separator/>
      </w:r>
    </w:p>
  </w:footnote>
  <w:footnote w:type="continuationSeparator" w:id="0">
    <w:p w:rsidR="00A03306" w:rsidRDefault="00A03306" w:rsidP="003A1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26CB"/>
    <w:multiLevelType w:val="multilevel"/>
    <w:tmpl w:val="E07473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8668B5"/>
    <w:multiLevelType w:val="multilevel"/>
    <w:tmpl w:val="6F161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E321D"/>
    <w:multiLevelType w:val="multilevel"/>
    <w:tmpl w:val="A3B61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A06C90"/>
    <w:multiLevelType w:val="multilevel"/>
    <w:tmpl w:val="609CB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AD551F"/>
    <w:multiLevelType w:val="hybridMultilevel"/>
    <w:tmpl w:val="02FE4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D5278"/>
    <w:multiLevelType w:val="multilevel"/>
    <w:tmpl w:val="10A04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F64609"/>
    <w:multiLevelType w:val="multilevel"/>
    <w:tmpl w:val="139CCD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6C5242"/>
    <w:multiLevelType w:val="multilevel"/>
    <w:tmpl w:val="F51E2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8E4D64"/>
    <w:multiLevelType w:val="multilevel"/>
    <w:tmpl w:val="6C08FB2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2984BD5"/>
    <w:multiLevelType w:val="multilevel"/>
    <w:tmpl w:val="C2745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32571B5"/>
    <w:multiLevelType w:val="hybridMultilevel"/>
    <w:tmpl w:val="FB2083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D70043"/>
    <w:multiLevelType w:val="multilevel"/>
    <w:tmpl w:val="702CAD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62E6B11"/>
    <w:multiLevelType w:val="multilevel"/>
    <w:tmpl w:val="8BA47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9F25A8D"/>
    <w:multiLevelType w:val="multilevel"/>
    <w:tmpl w:val="1DFEF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A815EF1"/>
    <w:multiLevelType w:val="multilevel"/>
    <w:tmpl w:val="944EE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610457A"/>
    <w:multiLevelType w:val="multilevel"/>
    <w:tmpl w:val="3E36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7C3BD4"/>
    <w:multiLevelType w:val="multilevel"/>
    <w:tmpl w:val="0082E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AF49B8"/>
    <w:multiLevelType w:val="multilevel"/>
    <w:tmpl w:val="BB3808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87B4F93"/>
    <w:multiLevelType w:val="multilevel"/>
    <w:tmpl w:val="08A061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CFA4698"/>
    <w:multiLevelType w:val="multilevel"/>
    <w:tmpl w:val="09C04A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FF7D24"/>
    <w:multiLevelType w:val="multilevel"/>
    <w:tmpl w:val="33FA5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5"/>
  </w:num>
  <w:num w:numId="3">
    <w:abstractNumId w:val="16"/>
  </w:num>
  <w:num w:numId="4">
    <w:abstractNumId w:val="1"/>
  </w:num>
  <w:num w:numId="5">
    <w:abstractNumId w:val="7"/>
  </w:num>
  <w:num w:numId="6">
    <w:abstractNumId w:val="8"/>
  </w:num>
  <w:num w:numId="7">
    <w:abstractNumId w:val="6"/>
  </w:num>
  <w:num w:numId="8">
    <w:abstractNumId w:val="19"/>
  </w:num>
  <w:num w:numId="9">
    <w:abstractNumId w:val="10"/>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875BA8"/>
    <w:rsid w:val="00135D40"/>
    <w:rsid w:val="001763C6"/>
    <w:rsid w:val="001977A7"/>
    <w:rsid w:val="001C6FEF"/>
    <w:rsid w:val="002105BD"/>
    <w:rsid w:val="00224DDF"/>
    <w:rsid w:val="002C0DAB"/>
    <w:rsid w:val="003A1771"/>
    <w:rsid w:val="004842C4"/>
    <w:rsid w:val="004D5FE8"/>
    <w:rsid w:val="004E3837"/>
    <w:rsid w:val="00553F92"/>
    <w:rsid w:val="005601B9"/>
    <w:rsid w:val="00561312"/>
    <w:rsid w:val="00563F53"/>
    <w:rsid w:val="005928B1"/>
    <w:rsid w:val="007B2690"/>
    <w:rsid w:val="007D718A"/>
    <w:rsid w:val="00805445"/>
    <w:rsid w:val="00875BA8"/>
    <w:rsid w:val="008C535C"/>
    <w:rsid w:val="008E22C2"/>
    <w:rsid w:val="0096603D"/>
    <w:rsid w:val="00A03306"/>
    <w:rsid w:val="00A21A97"/>
    <w:rsid w:val="00A847CF"/>
    <w:rsid w:val="00B651F2"/>
    <w:rsid w:val="00BB3431"/>
    <w:rsid w:val="00C72264"/>
    <w:rsid w:val="00CD6D80"/>
    <w:rsid w:val="00CE5993"/>
    <w:rsid w:val="00CE6318"/>
    <w:rsid w:val="00D25262"/>
    <w:rsid w:val="00D43436"/>
    <w:rsid w:val="00D76471"/>
    <w:rsid w:val="00E07F3A"/>
    <w:rsid w:val="00E232BF"/>
    <w:rsid w:val="00E54EC8"/>
    <w:rsid w:val="00EB1585"/>
    <w:rsid w:val="00FA6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FE8"/>
  </w:style>
  <w:style w:type="paragraph" w:styleId="1">
    <w:name w:val="heading 1"/>
    <w:basedOn w:val="a"/>
    <w:next w:val="a"/>
    <w:link w:val="10"/>
    <w:uiPriority w:val="9"/>
    <w:qFormat/>
    <w:rsid w:val="003A177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FA6F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6F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977A7"/>
    <w:pPr>
      <w:spacing w:after="0" w:line="240" w:lineRule="auto"/>
      <w:jc w:val="center"/>
    </w:pPr>
    <w:rPr>
      <w:rFonts w:ascii="Times New Roman" w:eastAsia="Times New Roman" w:hAnsi="Times New Roman" w:cs="Times New Roman"/>
      <w:b/>
      <w:bCs/>
      <w:sz w:val="32"/>
      <w:szCs w:val="24"/>
      <w:u w:val="single"/>
      <w:lang w:eastAsia="ru-RU"/>
    </w:rPr>
  </w:style>
  <w:style w:type="character" w:customStyle="1" w:styleId="a4">
    <w:name w:val="Название Знак"/>
    <w:basedOn w:val="a0"/>
    <w:link w:val="a3"/>
    <w:rsid w:val="001977A7"/>
    <w:rPr>
      <w:rFonts w:ascii="Times New Roman" w:eastAsia="Times New Roman" w:hAnsi="Times New Roman" w:cs="Times New Roman"/>
      <w:b/>
      <w:bCs/>
      <w:sz w:val="32"/>
      <w:szCs w:val="24"/>
      <w:u w:val="single"/>
      <w:lang w:eastAsia="ru-RU"/>
    </w:rPr>
  </w:style>
  <w:style w:type="paragraph" w:styleId="a5">
    <w:name w:val="List Paragraph"/>
    <w:basedOn w:val="a"/>
    <w:uiPriority w:val="34"/>
    <w:qFormat/>
    <w:rsid w:val="00553F92"/>
    <w:pPr>
      <w:ind w:left="720"/>
      <w:contextualSpacing/>
    </w:pPr>
  </w:style>
  <w:style w:type="character" w:customStyle="1" w:styleId="20">
    <w:name w:val="Заголовок 2 Знак"/>
    <w:basedOn w:val="a0"/>
    <w:link w:val="2"/>
    <w:uiPriority w:val="9"/>
    <w:rsid w:val="00FA6F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6F8F"/>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FA6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A6F8F"/>
    <w:rPr>
      <w:i/>
      <w:iCs/>
    </w:rPr>
  </w:style>
  <w:style w:type="character" w:styleId="a8">
    <w:name w:val="Strong"/>
    <w:basedOn w:val="a0"/>
    <w:uiPriority w:val="22"/>
    <w:qFormat/>
    <w:rsid w:val="00FA6F8F"/>
    <w:rPr>
      <w:b/>
      <w:bCs/>
    </w:rPr>
  </w:style>
  <w:style w:type="character" w:styleId="a9">
    <w:name w:val="Hyperlink"/>
    <w:basedOn w:val="a0"/>
    <w:uiPriority w:val="99"/>
    <w:semiHidden/>
    <w:unhideWhenUsed/>
    <w:rsid w:val="00FA6F8F"/>
    <w:rPr>
      <w:color w:val="0000FF"/>
      <w:u w:val="single"/>
    </w:rPr>
  </w:style>
  <w:style w:type="character" w:customStyle="1" w:styleId="ctatext">
    <w:name w:val="ctatext"/>
    <w:basedOn w:val="a0"/>
    <w:rsid w:val="00FA6F8F"/>
  </w:style>
  <w:style w:type="character" w:customStyle="1" w:styleId="posttitle">
    <w:name w:val="posttitle"/>
    <w:basedOn w:val="a0"/>
    <w:rsid w:val="00FA6F8F"/>
  </w:style>
  <w:style w:type="character" w:customStyle="1" w:styleId="10">
    <w:name w:val="Заголовок 1 Знак"/>
    <w:basedOn w:val="a0"/>
    <w:link w:val="1"/>
    <w:uiPriority w:val="9"/>
    <w:rsid w:val="003A1771"/>
    <w:rPr>
      <w:rFonts w:asciiTheme="majorHAnsi" w:eastAsiaTheme="majorEastAsia" w:hAnsiTheme="majorHAnsi" w:cstheme="majorBidi"/>
      <w:b/>
      <w:bCs/>
      <w:color w:val="2E74B5" w:themeColor="accent1" w:themeShade="BF"/>
      <w:sz w:val="28"/>
      <w:szCs w:val="28"/>
    </w:rPr>
  </w:style>
  <w:style w:type="paragraph" w:styleId="aa">
    <w:name w:val="header"/>
    <w:basedOn w:val="a"/>
    <w:link w:val="ab"/>
    <w:uiPriority w:val="99"/>
    <w:semiHidden/>
    <w:unhideWhenUsed/>
    <w:rsid w:val="003A177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A1771"/>
  </w:style>
  <w:style w:type="paragraph" w:styleId="ac">
    <w:name w:val="footer"/>
    <w:basedOn w:val="a"/>
    <w:link w:val="ad"/>
    <w:uiPriority w:val="99"/>
    <w:semiHidden/>
    <w:unhideWhenUsed/>
    <w:rsid w:val="003A177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A1771"/>
  </w:style>
  <w:style w:type="paragraph" w:styleId="ae">
    <w:name w:val="Balloon Text"/>
    <w:basedOn w:val="a"/>
    <w:link w:val="af"/>
    <w:uiPriority w:val="99"/>
    <w:semiHidden/>
    <w:unhideWhenUsed/>
    <w:rsid w:val="00C7226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72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977A7"/>
    <w:pPr>
      <w:spacing w:after="0" w:line="240" w:lineRule="auto"/>
      <w:jc w:val="center"/>
    </w:pPr>
    <w:rPr>
      <w:rFonts w:ascii="Times New Roman" w:eastAsia="Times New Roman" w:hAnsi="Times New Roman" w:cs="Times New Roman"/>
      <w:b/>
      <w:bCs/>
      <w:sz w:val="32"/>
      <w:szCs w:val="24"/>
      <w:u w:val="single"/>
      <w:lang w:eastAsia="ru-RU"/>
    </w:rPr>
  </w:style>
  <w:style w:type="character" w:customStyle="1" w:styleId="a4">
    <w:name w:val="Название Знак"/>
    <w:basedOn w:val="a0"/>
    <w:link w:val="a3"/>
    <w:rsid w:val="001977A7"/>
    <w:rPr>
      <w:rFonts w:ascii="Times New Roman" w:eastAsia="Times New Roman" w:hAnsi="Times New Roman" w:cs="Times New Roman"/>
      <w:b/>
      <w:bCs/>
      <w:sz w:val="32"/>
      <w:szCs w:val="24"/>
      <w:u w:val="single"/>
      <w:lang w:eastAsia="ru-RU"/>
    </w:rPr>
  </w:style>
  <w:style w:type="paragraph" w:styleId="a5">
    <w:name w:val="List Paragraph"/>
    <w:basedOn w:val="a"/>
    <w:uiPriority w:val="34"/>
    <w:qFormat/>
    <w:rsid w:val="00553F92"/>
    <w:pPr>
      <w:ind w:left="720"/>
      <w:contextualSpacing/>
    </w:pPr>
  </w:style>
</w:styles>
</file>

<file path=word/webSettings.xml><?xml version="1.0" encoding="utf-8"?>
<w:webSettings xmlns:r="http://schemas.openxmlformats.org/officeDocument/2006/relationships" xmlns:w="http://schemas.openxmlformats.org/wordprocessingml/2006/main">
  <w:divs>
    <w:div w:id="116216081">
      <w:bodyDiv w:val="1"/>
      <w:marLeft w:val="0"/>
      <w:marRight w:val="0"/>
      <w:marTop w:val="0"/>
      <w:marBottom w:val="0"/>
      <w:divBdr>
        <w:top w:val="none" w:sz="0" w:space="0" w:color="auto"/>
        <w:left w:val="none" w:sz="0" w:space="0" w:color="auto"/>
        <w:bottom w:val="none" w:sz="0" w:space="0" w:color="auto"/>
        <w:right w:val="none" w:sz="0" w:space="0" w:color="auto"/>
      </w:divBdr>
      <w:divsChild>
        <w:div w:id="78141673">
          <w:marLeft w:val="0"/>
          <w:marRight w:val="0"/>
          <w:marTop w:val="300"/>
          <w:marBottom w:val="0"/>
          <w:divBdr>
            <w:top w:val="none" w:sz="0" w:space="0" w:color="auto"/>
            <w:left w:val="none" w:sz="0" w:space="0" w:color="auto"/>
            <w:bottom w:val="none" w:sz="0" w:space="0" w:color="auto"/>
            <w:right w:val="none" w:sz="0" w:space="0" w:color="auto"/>
          </w:divBdr>
          <w:divsChild>
            <w:div w:id="1104223838">
              <w:marLeft w:val="0"/>
              <w:marRight w:val="0"/>
              <w:marTop w:val="0"/>
              <w:marBottom w:val="0"/>
              <w:divBdr>
                <w:top w:val="none" w:sz="0" w:space="0" w:color="auto"/>
                <w:left w:val="none" w:sz="0" w:space="0" w:color="auto"/>
                <w:bottom w:val="none" w:sz="0" w:space="0" w:color="auto"/>
                <w:right w:val="none" w:sz="0" w:space="0" w:color="auto"/>
              </w:divBdr>
              <w:divsChild>
                <w:div w:id="1639719747">
                  <w:marLeft w:val="0"/>
                  <w:marRight w:val="-3600"/>
                  <w:marTop w:val="0"/>
                  <w:marBottom w:val="0"/>
                  <w:divBdr>
                    <w:top w:val="none" w:sz="0" w:space="0" w:color="auto"/>
                    <w:left w:val="none" w:sz="0" w:space="0" w:color="auto"/>
                    <w:bottom w:val="none" w:sz="0" w:space="0" w:color="auto"/>
                    <w:right w:val="none" w:sz="0" w:space="0" w:color="auto"/>
                  </w:divBdr>
                  <w:divsChild>
                    <w:div w:id="1421834171">
                      <w:marLeft w:val="300"/>
                      <w:marRight w:val="4200"/>
                      <w:marTop w:val="0"/>
                      <w:marBottom w:val="540"/>
                      <w:divBdr>
                        <w:top w:val="none" w:sz="0" w:space="0" w:color="auto"/>
                        <w:left w:val="none" w:sz="0" w:space="0" w:color="auto"/>
                        <w:bottom w:val="none" w:sz="0" w:space="0" w:color="auto"/>
                        <w:right w:val="none" w:sz="0" w:space="0" w:color="auto"/>
                      </w:divBdr>
                      <w:divsChild>
                        <w:div w:id="726998464">
                          <w:marLeft w:val="0"/>
                          <w:marRight w:val="0"/>
                          <w:marTop w:val="0"/>
                          <w:marBottom w:val="0"/>
                          <w:divBdr>
                            <w:top w:val="none" w:sz="0" w:space="0" w:color="auto"/>
                            <w:left w:val="none" w:sz="0" w:space="0" w:color="auto"/>
                            <w:bottom w:val="none" w:sz="0" w:space="0" w:color="auto"/>
                            <w:right w:val="none" w:sz="0" w:space="0" w:color="auto"/>
                          </w:divBdr>
                          <w:divsChild>
                            <w:div w:id="19200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434021">
      <w:bodyDiv w:val="1"/>
      <w:marLeft w:val="0"/>
      <w:marRight w:val="0"/>
      <w:marTop w:val="0"/>
      <w:marBottom w:val="0"/>
      <w:divBdr>
        <w:top w:val="none" w:sz="0" w:space="0" w:color="auto"/>
        <w:left w:val="none" w:sz="0" w:space="0" w:color="auto"/>
        <w:bottom w:val="none" w:sz="0" w:space="0" w:color="auto"/>
        <w:right w:val="none" w:sz="0" w:space="0" w:color="auto"/>
      </w:divBdr>
      <w:divsChild>
        <w:div w:id="1638488586">
          <w:marLeft w:val="0"/>
          <w:marRight w:val="0"/>
          <w:marTop w:val="0"/>
          <w:marBottom w:val="240"/>
          <w:divBdr>
            <w:top w:val="none" w:sz="0" w:space="0" w:color="auto"/>
            <w:left w:val="none" w:sz="0" w:space="0" w:color="auto"/>
            <w:bottom w:val="none" w:sz="0" w:space="0" w:color="auto"/>
            <w:right w:val="none" w:sz="0" w:space="0" w:color="auto"/>
          </w:divBdr>
          <w:divsChild>
            <w:div w:id="1100567917">
              <w:marLeft w:val="0"/>
              <w:marRight w:val="0"/>
              <w:marTop w:val="0"/>
              <w:marBottom w:val="0"/>
              <w:divBdr>
                <w:top w:val="none" w:sz="0" w:space="0" w:color="auto"/>
                <w:left w:val="none" w:sz="0" w:space="0" w:color="auto"/>
                <w:bottom w:val="none" w:sz="0" w:space="0" w:color="auto"/>
                <w:right w:val="none" w:sz="0" w:space="0" w:color="auto"/>
              </w:divBdr>
            </w:div>
          </w:divsChild>
        </w:div>
        <w:div w:id="1100904781">
          <w:marLeft w:val="0"/>
          <w:marRight w:val="0"/>
          <w:marTop w:val="0"/>
          <w:marBottom w:val="240"/>
          <w:divBdr>
            <w:top w:val="none" w:sz="0" w:space="0" w:color="auto"/>
            <w:left w:val="none" w:sz="0" w:space="0" w:color="auto"/>
            <w:bottom w:val="none" w:sz="0" w:space="0" w:color="auto"/>
            <w:right w:val="none" w:sz="0" w:space="0" w:color="auto"/>
          </w:divBdr>
          <w:divsChild>
            <w:div w:id="11586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754">
      <w:bodyDiv w:val="1"/>
      <w:marLeft w:val="0"/>
      <w:marRight w:val="0"/>
      <w:marTop w:val="0"/>
      <w:marBottom w:val="0"/>
      <w:divBdr>
        <w:top w:val="none" w:sz="0" w:space="0" w:color="auto"/>
        <w:left w:val="none" w:sz="0" w:space="0" w:color="auto"/>
        <w:bottom w:val="none" w:sz="0" w:space="0" w:color="auto"/>
        <w:right w:val="none" w:sz="0" w:space="0" w:color="auto"/>
      </w:divBdr>
    </w:div>
    <w:div w:id="704647049">
      <w:bodyDiv w:val="1"/>
      <w:marLeft w:val="0"/>
      <w:marRight w:val="0"/>
      <w:marTop w:val="0"/>
      <w:marBottom w:val="0"/>
      <w:divBdr>
        <w:top w:val="none" w:sz="0" w:space="0" w:color="auto"/>
        <w:left w:val="none" w:sz="0" w:space="0" w:color="auto"/>
        <w:bottom w:val="none" w:sz="0" w:space="0" w:color="auto"/>
        <w:right w:val="none" w:sz="0" w:space="0" w:color="auto"/>
      </w:divBdr>
    </w:div>
    <w:div w:id="127398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FB73D-A257-4CD0-98B6-3394D7E7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4725</Words>
  <Characters>26935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kompYOUter</cp:lastModifiedBy>
  <cp:revision>2</cp:revision>
  <cp:lastPrinted>2022-04-20T09:35:00Z</cp:lastPrinted>
  <dcterms:created xsi:type="dcterms:W3CDTF">2022-04-20T09:40:00Z</dcterms:created>
  <dcterms:modified xsi:type="dcterms:W3CDTF">2022-04-20T09:40:00Z</dcterms:modified>
</cp:coreProperties>
</file>