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55" w:rsidRDefault="00D01855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21"/>
          <w:szCs w:val="21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kompYOUter\Downloads\IMG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0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55" w:rsidRDefault="00D01855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D01855" w:rsidRDefault="00D01855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1. Общие положения</w:t>
      </w:r>
    </w:p>
    <w:p w:rsidR="004B1D87" w:rsidRPr="0003532D" w:rsidRDefault="004B1D87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1.1. Настоящее </w:t>
      </w:r>
      <w:r w:rsidRPr="004B1D87">
        <w:rPr>
          <w:rFonts w:ascii="Arial" w:eastAsia="Times New Roman" w:hAnsi="Arial" w:cs="Arial"/>
          <w:b/>
          <w:bCs/>
          <w:color w:val="1E2120"/>
          <w:sz w:val="21"/>
          <w:lang w:eastAsia="ru-RU"/>
        </w:rPr>
        <w:t>Положение о порядке оформления образовательных отношений в ДОУ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(детском саду) разработано в соответствии с Федеральным законом № 273-ФЗ от 29.12.2012 «Об образовании в Российской Федерации» с изменениями на 14 июля 2022 года, Федеральным Законом «Об основных гарантиях прав ребенка в Российской Федерации» от 24.07.1998г. № 124-ФЗ с изменениями на 14 июля 2022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4 октября 2021 года), Приказом </w:t>
      </w:r>
      <w:proofErr w:type="spellStart"/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Минобрнауки</w:t>
      </w:r>
      <w:proofErr w:type="spellEnd"/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России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на 25 июня 2020 года),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1.2. Данное Положение регламентирует </w:t>
      </w:r>
      <w:r w:rsidRPr="004B1D87">
        <w:rPr>
          <w:rFonts w:ascii="Arial" w:eastAsia="Times New Roman" w:hAnsi="Arial" w:cs="Arial"/>
          <w:i/>
          <w:iCs/>
          <w:color w:val="1E2120"/>
          <w:sz w:val="21"/>
          <w:lang w:eastAsia="ru-RU"/>
        </w:rPr>
        <w:t>порядок оформления возникновения, приостановления и прекращения отношений между ДОУ и родителями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(законными представителями) несовершеннолетних воспитанников дошкольного образовательного учреждения.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1.3. </w:t>
      </w:r>
      <w:r w:rsidRPr="004B1D87">
        <w:rPr>
          <w:rFonts w:ascii="Arial" w:eastAsia="Times New Roman" w:hAnsi="Arial" w:cs="Arial"/>
          <w:b/>
          <w:bCs/>
          <w:i/>
          <w:iCs/>
          <w:color w:val="1E2120"/>
          <w:sz w:val="21"/>
          <w:lang w:eastAsia="ru-RU"/>
        </w:rPr>
        <w:t>Образовательные отношения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1.4. </w:t>
      </w:r>
      <w:r w:rsidRPr="004B1D87">
        <w:rPr>
          <w:rFonts w:ascii="Arial" w:eastAsia="Times New Roman" w:hAnsi="Arial" w:cs="Arial"/>
          <w:b/>
          <w:bCs/>
          <w:i/>
          <w:iCs/>
          <w:color w:val="1E2120"/>
          <w:sz w:val="21"/>
          <w:lang w:eastAsia="ru-RU"/>
        </w:rPr>
        <w:t>Участники образовательных отношений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Возникновение образовательных отношений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2.3. 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6" w:tgtFrame="_blank" w:history="1">
        <w:r w:rsidRPr="004B1D87">
          <w:rPr>
            <w:rFonts w:ascii="Arial" w:eastAsia="Times New Roman" w:hAnsi="Arial" w:cs="Arial"/>
            <w:color w:val="686215"/>
            <w:sz w:val="21"/>
            <w:lang w:eastAsia="ru-RU"/>
          </w:rPr>
          <w:t>Положением о порядке приема, перевода и отчисления воспитанников ДОУ</w:t>
        </w:r>
      </w:hyperlink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, утвержденными приказом заведующего дошкольным образовательным учреждением.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Договор об образовании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3.7. В договоре указывается срок его действия.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3.9. Форма договора об образовании устанавливается дошкольным образовательным учреждением.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Прием на обучение в образовательную организацию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4.1. Прием на обучение в дошкольное образовательное учреждение регламентируется </w:t>
      </w:r>
      <w:hyperlink r:id="rId7" w:tgtFrame="_blank" w:history="1">
        <w:r w:rsidRPr="004B1D87">
          <w:rPr>
            <w:rFonts w:ascii="Arial" w:eastAsia="Times New Roman" w:hAnsi="Arial" w:cs="Arial"/>
            <w:color w:val="686215"/>
            <w:sz w:val="21"/>
            <w:lang w:eastAsia="ru-RU"/>
          </w:rPr>
          <w:t>Положением о порядке приема, перевода и отчисления детей в ДОУ</w:t>
        </w:r>
      </w:hyperlink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 части, не урегулированной законодательством об образовании.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4B1D87" w:rsidRPr="004B1D87" w:rsidRDefault="004B1D87" w:rsidP="004B1D87">
      <w:pPr>
        <w:spacing w:after="0" w:line="360" w:lineRule="atLeast"/>
        <w:rPr>
          <w:rFonts w:ascii="Arial" w:eastAsia="Times New Roman" w:hAnsi="Arial" w:cs="Arial"/>
          <w:color w:val="1E2120"/>
          <w:sz w:val="24"/>
          <w:szCs w:val="24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4"/>
          <w:szCs w:val="24"/>
          <w:lang w:eastAsia="ru-RU"/>
        </w:rPr>
        <w:br/>
      </w:r>
      <w:r w:rsidR="0003532D">
        <w:rPr>
          <w:rFonts w:ascii="Arial" w:eastAsia="Times New Roman" w:hAnsi="Arial" w:cs="Arial"/>
          <w:b/>
          <w:bCs/>
          <w:color w:val="1E2120"/>
          <w:sz w:val="30"/>
          <w:lang w:eastAsia="ru-RU"/>
        </w:rPr>
        <w:t xml:space="preserve"> 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Изменение образовательных отношений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5.2. Образовательные отношения могут быть изменены как по инициативе 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несовершеннолетнего воспитанника по их заявлению в письменной форме, так и по инициативе ДОУ.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5.4. Основанием для изменения образовательных отношений является приказ, изданный заведующим ДОУ или уполномоченным им лицом.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Приостановление образовательных отношений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6.1 </w:t>
      </w:r>
      <w:ins w:id="0" w:author="Unknown">
        <w:r w:rsidRPr="004B1D87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Образовательные отношения могут быть приостановлены в случае отсутствия воспитанника на занятиях по следующим причинам:</w:t>
        </w:r>
      </w:ins>
    </w:p>
    <w:p w:rsidR="004B1D87" w:rsidRPr="004B1D87" w:rsidRDefault="004B1D87" w:rsidP="004B1D8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продолжительная болезнь; </w:t>
      </w:r>
    </w:p>
    <w:p w:rsidR="004B1D87" w:rsidRPr="004B1D87" w:rsidRDefault="004B1D87" w:rsidP="004B1D8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длительное медицинское обследование или болезнь воспитанника;</w:t>
      </w:r>
    </w:p>
    <w:p w:rsidR="004B1D87" w:rsidRPr="004B1D87" w:rsidRDefault="004B1D87" w:rsidP="004B1D8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иные семейные обстоятельства;</w:t>
      </w:r>
    </w:p>
    <w:p w:rsidR="004B1D87" w:rsidRPr="004B1D87" w:rsidRDefault="004B1D87" w:rsidP="004B1D87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 инициативе ДОУ (карантина, проведения ремонтных работ).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7. Прекращение образовательных отношений 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7.1. </w:t>
      </w:r>
      <w:ins w:id="1" w:author="Unknown">
        <w:r w:rsidRPr="004B1D87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  </w:r>
      </w:ins>
    </w:p>
    <w:p w:rsidR="004B1D87" w:rsidRPr="004B1D87" w:rsidRDefault="004B1D87" w:rsidP="004B1D8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в связи с получением дошкольного образования (завершением обучения);</w:t>
      </w:r>
    </w:p>
    <w:p w:rsidR="004B1D87" w:rsidRPr="004B1D87" w:rsidRDefault="004B1D87" w:rsidP="004B1D8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4B1D87" w:rsidRPr="004B1D87" w:rsidRDefault="004B1D87" w:rsidP="004B1D87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4B1D87" w:rsidRPr="004B1D87" w:rsidRDefault="004B1D87" w:rsidP="004B1D87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4B1D8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03532D" w:rsidRDefault="004B1D87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учреждением.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</w:t>
      </w:r>
      <w:r w:rsidR="0003532D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</w:t>
      </w:r>
    </w:p>
    <w:p w:rsidR="0003532D" w:rsidRDefault="0003532D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03532D" w:rsidRDefault="0003532D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03532D" w:rsidRDefault="0003532D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03532D" w:rsidRDefault="0003532D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4B1D87" w:rsidRPr="004B1D87" w:rsidRDefault="004B1D87" w:rsidP="0003532D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b/>
          <w:bCs/>
          <w:i/>
          <w:iCs/>
          <w:color w:val="1E2120"/>
          <w:sz w:val="21"/>
          <w:lang w:eastAsia="ru-RU"/>
        </w:rPr>
        <w:t>Приложение 1</w:t>
      </w:r>
    </w:p>
    <w:p w:rsidR="004B1D87" w:rsidRPr="004B1D87" w:rsidRDefault="004B1D87" w:rsidP="004B1D87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Заведующему_________________________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_____________________________________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4B1D87">
        <w:rPr>
          <w:rFonts w:ascii="Arial" w:eastAsia="Times New Roman" w:hAnsi="Arial" w:cs="Arial"/>
          <w:color w:val="1E2120"/>
          <w:sz w:val="20"/>
          <w:szCs w:val="20"/>
          <w:lang w:eastAsia="ru-RU"/>
        </w:rPr>
        <w:t>(наименование дошкольного образовательного учреждения)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от ___________________________________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4B1D87">
        <w:rPr>
          <w:rFonts w:ascii="Arial" w:eastAsia="Times New Roman" w:hAnsi="Arial" w:cs="Arial"/>
          <w:color w:val="1E2120"/>
          <w:sz w:val="20"/>
          <w:szCs w:val="20"/>
          <w:lang w:eastAsia="ru-RU"/>
        </w:rPr>
        <w:t>(фамилия, имя, отчество),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Паспорт серии ________ № _____________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Зарегистрирован по адресу: _____________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_____________________________________ 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4B1D87" w:rsidRPr="004B1D87" w:rsidRDefault="004B1D87" w:rsidP="004B1D87">
      <w:pPr>
        <w:spacing w:after="0" w:line="360" w:lineRule="atLeast"/>
        <w:jc w:val="center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ЗАЯВЛЕНИЕ</w:t>
      </w:r>
    </w:p>
    <w:p w:rsidR="004B1D87" w:rsidRPr="004B1D87" w:rsidRDefault="004B1D87" w:rsidP="004B1D87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между __________________________________ (наименование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4B1D87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br/>
        <w:t>"___"__________202__г. ____________ ___________________________________</w:t>
      </w:r>
    </w:p>
    <w:p w:rsidR="004B1D87" w:rsidRPr="004B1D87" w:rsidRDefault="004B1D87" w:rsidP="004B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rPr>
          <w:rFonts w:ascii="Courier New" w:eastAsia="Times New Roman" w:hAnsi="Courier New" w:cs="Courier New"/>
          <w:color w:val="1E2120"/>
          <w:sz w:val="24"/>
          <w:szCs w:val="24"/>
          <w:lang w:eastAsia="ru-RU"/>
        </w:rPr>
      </w:pPr>
      <w:r w:rsidRPr="004B1D87">
        <w:rPr>
          <w:rFonts w:ascii="Courier New" w:eastAsia="Times New Roman" w:hAnsi="Courier New" w:cs="Courier New"/>
          <w:color w:val="1E2120"/>
          <w:sz w:val="24"/>
          <w:szCs w:val="24"/>
          <w:lang w:eastAsia="ru-RU"/>
        </w:rPr>
        <w:t xml:space="preserve">       </w:t>
      </w:r>
      <w:r w:rsidRPr="004B1D87">
        <w:rPr>
          <w:rFonts w:ascii="Courier New" w:eastAsia="Times New Roman" w:hAnsi="Courier New" w:cs="Courier New"/>
          <w:color w:val="1E2120"/>
          <w:sz w:val="20"/>
          <w:szCs w:val="20"/>
          <w:lang w:eastAsia="ru-RU"/>
        </w:rPr>
        <w:t>дата                  подпись                расшифровка подписи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57D"/>
    <w:multiLevelType w:val="multilevel"/>
    <w:tmpl w:val="97C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A50C04"/>
    <w:multiLevelType w:val="multilevel"/>
    <w:tmpl w:val="E3A4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D87"/>
    <w:rsid w:val="0003532D"/>
    <w:rsid w:val="000C3589"/>
    <w:rsid w:val="00110365"/>
    <w:rsid w:val="003227DB"/>
    <w:rsid w:val="00377952"/>
    <w:rsid w:val="004B1D87"/>
    <w:rsid w:val="004E609B"/>
    <w:rsid w:val="004F6D88"/>
    <w:rsid w:val="005524BB"/>
    <w:rsid w:val="00CE701F"/>
    <w:rsid w:val="00D01855"/>
    <w:rsid w:val="00F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2">
    <w:name w:val="heading 2"/>
    <w:basedOn w:val="a"/>
    <w:link w:val="20"/>
    <w:uiPriority w:val="9"/>
    <w:qFormat/>
    <w:rsid w:val="004B1D87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4B1D87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D87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D8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1D87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4B1D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B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D8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D87"/>
    <w:rPr>
      <w:b/>
      <w:bCs/>
    </w:rPr>
  </w:style>
  <w:style w:type="paragraph" w:styleId="a6">
    <w:name w:val="Normal (Web)"/>
    <w:basedOn w:val="a"/>
    <w:uiPriority w:val="99"/>
    <w:semiHidden/>
    <w:unhideWhenUsed/>
    <w:rsid w:val="004B1D8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4B1D87"/>
    <w:rPr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190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5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3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08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0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78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7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0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44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2132</Words>
  <Characters>12158</Characters>
  <Application>Microsoft Office Word</Application>
  <DocSecurity>0</DocSecurity>
  <Lines>101</Lines>
  <Paragraphs>28</Paragraphs>
  <ScaleCrop>false</ScaleCrop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2022-09-21T13:19:00Z</cp:lastPrinted>
  <dcterms:created xsi:type="dcterms:W3CDTF">2022-10-06T09:43:00Z</dcterms:created>
  <dcterms:modified xsi:type="dcterms:W3CDTF">2022-10-06T09:43:00Z</dcterms:modified>
</cp:coreProperties>
</file>