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76B71" w14:textId="74566470" w:rsidR="00826C4C" w:rsidRPr="00826C4C" w:rsidRDefault="00826C4C" w:rsidP="00826C4C">
      <w:pPr>
        <w:spacing w:after="9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</w:p>
    <w:p w14:paraId="71219309" w14:textId="77777777" w:rsidR="00826C4C" w:rsidRPr="00826C4C" w:rsidRDefault="00826C4C" w:rsidP="00826C4C">
      <w:pPr>
        <w:pBdr>
          <w:top w:val="single" w:sz="6" w:space="1" w:color="auto"/>
        </w:pBdr>
        <w:spacing w:after="12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826C4C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14:paraId="4A994AB2" w14:textId="6C561764" w:rsidR="00826C4C" w:rsidRDefault="00183037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sz w:val="30"/>
          <w:szCs w:val="30"/>
          <w:lang w:eastAsia="ru-RU"/>
        </w:rPr>
        <w:drawing>
          <wp:inline distT="0" distB="0" distL="0" distR="0" wp14:anchorId="35553C14" wp14:editId="541A879B">
            <wp:extent cx="5940425" cy="8387141"/>
            <wp:effectExtent l="0" t="0" r="3175" b="0"/>
            <wp:docPr id="2" name="Рисунок 2" descr="C:\Users\Asus\Desktop\31744115-C324-425E-9D4A-C86B525973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31744115-C324-425E-9D4A-C86B5259739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C9D29A" w14:textId="77777777" w:rsid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43AF79A9" w14:textId="77777777" w:rsid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4F4EF408" w14:textId="01B328D9" w:rsidR="00826C4C" w:rsidRDefault="00826C4C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39DDDB6D" w14:textId="77777777" w:rsidR="00A656EF" w:rsidRDefault="00A656EF" w:rsidP="00A656EF">
      <w:pPr>
        <w:rPr>
          <w:b/>
          <w:bCs/>
          <w:sz w:val="28"/>
          <w:szCs w:val="28"/>
        </w:rPr>
      </w:pPr>
    </w:p>
    <w:p w14:paraId="0F37C21D" w14:textId="77777777" w:rsidR="00A656EF" w:rsidRPr="00BD74E8" w:rsidRDefault="00A656EF" w:rsidP="00A656EF">
      <w:pPr>
        <w:rPr>
          <w:bCs/>
          <w:color w:val="002060"/>
          <w:sz w:val="28"/>
          <w:szCs w:val="28"/>
        </w:rPr>
      </w:pPr>
      <w:proofErr w:type="gramStart"/>
      <w:r w:rsidRPr="00BD74E8">
        <w:rPr>
          <w:bCs/>
          <w:color w:val="002060"/>
          <w:sz w:val="28"/>
          <w:szCs w:val="28"/>
        </w:rPr>
        <w:t>Обсужден</w:t>
      </w:r>
      <w:proofErr w:type="gramEnd"/>
      <w:r w:rsidRPr="00BD74E8">
        <w:rPr>
          <w:bCs/>
          <w:color w:val="002060"/>
          <w:sz w:val="28"/>
          <w:szCs w:val="28"/>
        </w:rPr>
        <w:t xml:space="preserve"> и принят:                                              </w:t>
      </w:r>
      <w:r>
        <w:rPr>
          <w:bCs/>
          <w:color w:val="002060"/>
          <w:sz w:val="28"/>
          <w:szCs w:val="28"/>
        </w:rPr>
        <w:t xml:space="preserve">                 </w:t>
      </w:r>
      <w:r w:rsidRPr="00BD74E8">
        <w:rPr>
          <w:bCs/>
          <w:color w:val="002060"/>
          <w:sz w:val="28"/>
          <w:szCs w:val="28"/>
        </w:rPr>
        <w:t>Утверждаю:</w:t>
      </w:r>
    </w:p>
    <w:p w14:paraId="691E7A05" w14:textId="44469364" w:rsidR="00A656EF" w:rsidRPr="00BD74E8" w:rsidRDefault="00A656EF" w:rsidP="00A656EF">
      <w:pPr>
        <w:ind w:right="-284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На педагогическом совете </w:t>
      </w:r>
      <w:r>
        <w:rPr>
          <w:bCs/>
          <w:color w:val="002060"/>
          <w:sz w:val="28"/>
          <w:szCs w:val="28"/>
        </w:rPr>
        <w:t xml:space="preserve">                              Заведующий   </w:t>
      </w:r>
      <w:proofErr w:type="spellStart"/>
      <w:r>
        <w:rPr>
          <w:bCs/>
          <w:color w:val="002060"/>
          <w:sz w:val="28"/>
          <w:szCs w:val="28"/>
        </w:rPr>
        <w:t>СПМБ</w:t>
      </w:r>
      <w:r>
        <w:rPr>
          <w:bCs/>
          <w:color w:val="002060"/>
          <w:sz w:val="28"/>
          <w:szCs w:val="28"/>
        </w:rPr>
        <w:t>ДОУ</w:t>
      </w:r>
      <w:r>
        <w:rPr>
          <w:bCs/>
          <w:color w:val="002060"/>
          <w:sz w:val="28"/>
          <w:szCs w:val="28"/>
        </w:rPr>
        <w:t>д</w:t>
      </w:r>
      <w:proofErr w:type="spellEnd"/>
      <w:r>
        <w:rPr>
          <w:bCs/>
          <w:color w:val="002060"/>
          <w:sz w:val="28"/>
          <w:szCs w:val="28"/>
        </w:rPr>
        <w:t>/с  №6</w:t>
      </w:r>
      <w:r>
        <w:rPr>
          <w:bCs/>
          <w:color w:val="002060"/>
          <w:sz w:val="28"/>
          <w:szCs w:val="28"/>
        </w:rPr>
        <w:t xml:space="preserve">                                                               </w:t>
      </w:r>
    </w:p>
    <w:p w14:paraId="07F76E65" w14:textId="2BCD4ABB" w:rsidR="00A656EF" w:rsidRDefault="00A656EF" w:rsidP="00A656EF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Протокол№3</w:t>
      </w:r>
      <w:r w:rsidRPr="00BD74E8">
        <w:rPr>
          <w:bCs/>
          <w:color w:val="002060"/>
          <w:sz w:val="28"/>
          <w:szCs w:val="28"/>
        </w:rPr>
        <w:t xml:space="preserve">    </w:t>
      </w:r>
      <w:r>
        <w:rPr>
          <w:bCs/>
          <w:color w:val="002060"/>
          <w:sz w:val="28"/>
          <w:szCs w:val="28"/>
        </w:rPr>
        <w:t>№40</w:t>
      </w:r>
      <w:r w:rsidRPr="00BD74E8">
        <w:rPr>
          <w:bCs/>
          <w:color w:val="002060"/>
          <w:sz w:val="28"/>
          <w:szCs w:val="28"/>
        </w:rPr>
        <w:t xml:space="preserve">             </w:t>
      </w:r>
      <w:r>
        <w:rPr>
          <w:bCs/>
          <w:color w:val="002060"/>
          <w:sz w:val="28"/>
          <w:szCs w:val="28"/>
        </w:rPr>
        <w:t xml:space="preserve">                      </w:t>
      </w:r>
      <w:r>
        <w:rPr>
          <w:bCs/>
          <w:color w:val="002060"/>
          <w:sz w:val="28"/>
          <w:szCs w:val="28"/>
        </w:rPr>
        <w:t xml:space="preserve">                        «Ручеёк</w:t>
      </w:r>
      <w:r>
        <w:rPr>
          <w:bCs/>
          <w:color w:val="002060"/>
          <w:sz w:val="28"/>
          <w:szCs w:val="28"/>
        </w:rPr>
        <w:t>»</w:t>
      </w:r>
      <w:r>
        <w:rPr>
          <w:bCs/>
          <w:color w:val="002060"/>
          <w:sz w:val="28"/>
          <w:szCs w:val="28"/>
        </w:rPr>
        <w:t xml:space="preserve"> (д/с№7)</w:t>
      </w:r>
    </w:p>
    <w:p w14:paraId="513C0774" w14:textId="186EDCC4" w:rsidR="00A656EF" w:rsidRDefault="00A656EF" w:rsidP="00A656EF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                                                                                           </w:t>
      </w:r>
      <w:r>
        <w:rPr>
          <w:bCs/>
          <w:color w:val="002060"/>
          <w:sz w:val="28"/>
          <w:szCs w:val="28"/>
        </w:rPr>
        <w:softHyphen/>
      </w:r>
      <w:r>
        <w:rPr>
          <w:bCs/>
          <w:color w:val="002060"/>
          <w:sz w:val="28"/>
          <w:szCs w:val="28"/>
        </w:rPr>
        <w:softHyphen/>
      </w:r>
      <w:r>
        <w:rPr>
          <w:bCs/>
          <w:color w:val="002060"/>
          <w:sz w:val="28"/>
          <w:szCs w:val="28"/>
        </w:rPr>
        <w:softHyphen/>
      </w:r>
      <w:r>
        <w:rPr>
          <w:bCs/>
          <w:color w:val="002060"/>
          <w:sz w:val="28"/>
          <w:szCs w:val="28"/>
        </w:rPr>
        <w:softHyphen/>
      </w:r>
      <w:r>
        <w:rPr>
          <w:bCs/>
          <w:color w:val="002060"/>
          <w:sz w:val="28"/>
          <w:szCs w:val="28"/>
        </w:rPr>
        <w:softHyphen/>
      </w:r>
      <w:r>
        <w:rPr>
          <w:bCs/>
          <w:color w:val="002060"/>
          <w:sz w:val="28"/>
          <w:szCs w:val="28"/>
        </w:rPr>
        <w:softHyphen/>
      </w:r>
      <w:r>
        <w:rPr>
          <w:bCs/>
          <w:color w:val="002060"/>
          <w:sz w:val="28"/>
          <w:szCs w:val="28"/>
        </w:rPr>
        <w:softHyphen/>
      </w:r>
      <w:r>
        <w:rPr>
          <w:bCs/>
          <w:color w:val="002060"/>
          <w:sz w:val="28"/>
          <w:szCs w:val="28"/>
        </w:rPr>
        <w:softHyphen/>
        <w:t xml:space="preserve">____ Бекоева Л.Г                                                                                               </w:t>
      </w:r>
      <w:r w:rsidRPr="00BD74E8">
        <w:rPr>
          <w:bCs/>
          <w:color w:val="002060"/>
          <w:sz w:val="28"/>
          <w:szCs w:val="28"/>
        </w:rPr>
        <w:t xml:space="preserve">                          </w:t>
      </w:r>
      <w:r>
        <w:rPr>
          <w:bCs/>
          <w:color w:val="002060"/>
          <w:sz w:val="28"/>
          <w:szCs w:val="28"/>
        </w:rPr>
        <w:t xml:space="preserve">              </w:t>
      </w:r>
      <w:r w:rsidRPr="00BD74E8">
        <w:rPr>
          <w:bCs/>
          <w:color w:val="002060"/>
          <w:sz w:val="28"/>
          <w:szCs w:val="28"/>
        </w:rPr>
        <w:t xml:space="preserve"> </w:t>
      </w:r>
    </w:p>
    <w:p w14:paraId="06F6CDBA" w14:textId="33160CF0" w:rsidR="00A656EF" w:rsidRPr="00BD74E8" w:rsidRDefault="00A656EF" w:rsidP="00A656EF">
      <w:pPr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 xml:space="preserve"> От 02 марта </w:t>
      </w:r>
      <w:r w:rsidRPr="00BD74E8">
        <w:rPr>
          <w:bCs/>
          <w:color w:val="002060"/>
          <w:sz w:val="28"/>
          <w:szCs w:val="28"/>
        </w:rPr>
        <w:t xml:space="preserve"> 20</w:t>
      </w:r>
      <w:r>
        <w:rPr>
          <w:bCs/>
          <w:color w:val="002060"/>
          <w:sz w:val="28"/>
          <w:szCs w:val="28"/>
        </w:rPr>
        <w:t>23</w:t>
      </w:r>
      <w:r w:rsidRPr="00BD74E8">
        <w:rPr>
          <w:bCs/>
          <w:color w:val="002060"/>
          <w:sz w:val="28"/>
          <w:szCs w:val="28"/>
        </w:rPr>
        <w:t xml:space="preserve">г.                                 </w:t>
      </w:r>
      <w:r>
        <w:rPr>
          <w:bCs/>
          <w:color w:val="002060"/>
          <w:sz w:val="28"/>
          <w:szCs w:val="28"/>
        </w:rPr>
        <w:t xml:space="preserve">                       от 02 марта   2023г</w:t>
      </w:r>
    </w:p>
    <w:p w14:paraId="453F1137" w14:textId="77777777" w:rsidR="00A656EF" w:rsidRPr="00BD74E8" w:rsidRDefault="00A656EF" w:rsidP="00A656EF">
      <w:pPr>
        <w:rPr>
          <w:bCs/>
          <w:color w:val="002060"/>
          <w:sz w:val="28"/>
          <w:szCs w:val="28"/>
        </w:rPr>
      </w:pPr>
    </w:p>
    <w:p w14:paraId="1F84511C" w14:textId="77777777" w:rsidR="00A656EF" w:rsidRPr="00BD74E8" w:rsidRDefault="00A656EF" w:rsidP="00A656EF">
      <w:pPr>
        <w:rPr>
          <w:bCs/>
          <w:sz w:val="28"/>
          <w:szCs w:val="28"/>
        </w:rPr>
      </w:pPr>
    </w:p>
    <w:p w14:paraId="6B7D3E77" w14:textId="77777777" w:rsid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1F5A6E2E" w14:textId="77777777" w:rsid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Monotype Corsiva" w:eastAsia="Times New Roman" w:hAnsi="Monotype Corsiva" w:cs="Times New Roman"/>
          <w:b/>
          <w:bCs/>
          <w:color w:val="1E2120"/>
          <w:sz w:val="40"/>
          <w:szCs w:val="40"/>
          <w:lang w:eastAsia="ru-RU"/>
        </w:rPr>
      </w:pPr>
      <w:r w:rsidRPr="00A656EF">
        <w:rPr>
          <w:rFonts w:ascii="Monotype Corsiva" w:eastAsia="Times New Roman" w:hAnsi="Monotype Corsiva" w:cs="Times New Roman"/>
          <w:b/>
          <w:bCs/>
          <w:color w:val="1E2120"/>
          <w:sz w:val="40"/>
          <w:szCs w:val="40"/>
          <w:lang w:eastAsia="ru-RU"/>
        </w:rPr>
        <w:t xml:space="preserve">                                        </w:t>
      </w:r>
    </w:p>
    <w:p w14:paraId="4F3D3EFC" w14:textId="77777777" w:rsid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Monotype Corsiva" w:eastAsia="Times New Roman" w:hAnsi="Monotype Corsiva" w:cs="Times New Roman"/>
          <w:b/>
          <w:bCs/>
          <w:color w:val="1E2120"/>
          <w:sz w:val="40"/>
          <w:szCs w:val="40"/>
          <w:lang w:eastAsia="ru-RU"/>
        </w:rPr>
      </w:pPr>
    </w:p>
    <w:p w14:paraId="7BA62E79" w14:textId="77777777" w:rsid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Monotype Corsiva" w:eastAsia="Times New Roman" w:hAnsi="Monotype Corsiva" w:cs="Times New Roman"/>
          <w:b/>
          <w:bCs/>
          <w:color w:val="1E2120"/>
          <w:sz w:val="40"/>
          <w:szCs w:val="40"/>
          <w:lang w:eastAsia="ru-RU"/>
        </w:rPr>
      </w:pPr>
    </w:p>
    <w:p w14:paraId="4A2145CA" w14:textId="6FFB326B" w:rsidR="00A656EF" w:rsidRP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Monotype Corsiva" w:eastAsia="Times New Roman" w:hAnsi="Monotype Corsiva" w:cs="Times New Roman"/>
          <w:b/>
          <w:bCs/>
          <w:color w:val="1E212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1E2120"/>
          <w:sz w:val="40"/>
          <w:szCs w:val="40"/>
          <w:lang w:eastAsia="ru-RU"/>
        </w:rPr>
        <w:t xml:space="preserve">                                  </w:t>
      </w:r>
      <w:r w:rsidRPr="00A656EF">
        <w:rPr>
          <w:rFonts w:ascii="Monotype Corsiva" w:eastAsia="Times New Roman" w:hAnsi="Monotype Corsiva" w:cs="Times New Roman"/>
          <w:b/>
          <w:bCs/>
          <w:color w:val="1E2120"/>
          <w:sz w:val="40"/>
          <w:szCs w:val="40"/>
          <w:lang w:eastAsia="ru-RU"/>
        </w:rPr>
        <w:t xml:space="preserve">Положение  </w:t>
      </w:r>
    </w:p>
    <w:p w14:paraId="3ED24421" w14:textId="75F07368" w:rsidR="00A656EF" w:rsidRP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Monotype Corsiva" w:eastAsia="Times New Roman" w:hAnsi="Monotype Corsiva" w:cs="Times New Roman"/>
          <w:b/>
          <w:bCs/>
          <w:color w:val="1E2120"/>
          <w:sz w:val="40"/>
          <w:szCs w:val="40"/>
          <w:lang w:eastAsia="ru-RU"/>
        </w:rPr>
      </w:pPr>
      <w:r w:rsidRPr="00A656EF">
        <w:rPr>
          <w:rFonts w:ascii="Monotype Corsiva" w:eastAsia="Times New Roman" w:hAnsi="Monotype Corsiva" w:cs="Times New Roman"/>
          <w:b/>
          <w:bCs/>
          <w:color w:val="1E2120"/>
          <w:sz w:val="40"/>
          <w:szCs w:val="40"/>
          <w:lang w:eastAsia="ru-RU"/>
        </w:rPr>
        <w:t>о порядке  приёма</w:t>
      </w:r>
      <w:proofErr w:type="gramStart"/>
      <w:r w:rsidRPr="00A656EF">
        <w:rPr>
          <w:rFonts w:ascii="Monotype Corsiva" w:eastAsia="Times New Roman" w:hAnsi="Monotype Corsiva" w:cs="Times New Roman"/>
          <w:b/>
          <w:bCs/>
          <w:color w:val="1E2120"/>
          <w:sz w:val="40"/>
          <w:szCs w:val="40"/>
          <w:lang w:eastAsia="ru-RU"/>
        </w:rPr>
        <w:t xml:space="preserve"> ,</w:t>
      </w:r>
      <w:proofErr w:type="gramEnd"/>
      <w:r w:rsidRPr="00A656EF">
        <w:rPr>
          <w:rFonts w:ascii="Monotype Corsiva" w:eastAsia="Times New Roman" w:hAnsi="Monotype Corsiva" w:cs="Times New Roman"/>
          <w:b/>
          <w:bCs/>
          <w:color w:val="1E2120"/>
          <w:sz w:val="40"/>
          <w:szCs w:val="40"/>
          <w:lang w:eastAsia="ru-RU"/>
        </w:rPr>
        <w:t>перевода ,отчисления и восстановления  воспитанников СПМБДОУ д/с№6 «Ручеёк» (д/с№7) с. Кора-</w:t>
      </w:r>
      <w:proofErr w:type="spellStart"/>
      <w:r w:rsidRPr="00A656EF">
        <w:rPr>
          <w:rFonts w:ascii="Monotype Corsiva" w:eastAsia="Times New Roman" w:hAnsi="Monotype Corsiva" w:cs="Times New Roman"/>
          <w:b/>
          <w:bCs/>
          <w:color w:val="1E2120"/>
          <w:sz w:val="40"/>
          <w:szCs w:val="40"/>
          <w:lang w:eastAsia="ru-RU"/>
        </w:rPr>
        <w:t>Урсдон</w:t>
      </w:r>
      <w:proofErr w:type="spellEnd"/>
      <w:r w:rsidRPr="00A656EF">
        <w:rPr>
          <w:rFonts w:ascii="Monotype Corsiva" w:eastAsia="Times New Roman" w:hAnsi="Monotype Corsiva" w:cs="Times New Roman"/>
          <w:b/>
          <w:bCs/>
          <w:color w:val="1E2120"/>
          <w:sz w:val="40"/>
          <w:szCs w:val="40"/>
          <w:lang w:eastAsia="ru-RU"/>
        </w:rPr>
        <w:t xml:space="preserve"> </w:t>
      </w:r>
    </w:p>
    <w:p w14:paraId="238C8B38" w14:textId="77777777" w:rsidR="00A656EF" w:rsidRP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Monotype Corsiva" w:eastAsia="Times New Roman" w:hAnsi="Monotype Corsiva" w:cs="Times New Roman"/>
          <w:b/>
          <w:bCs/>
          <w:color w:val="1E2120"/>
          <w:sz w:val="40"/>
          <w:szCs w:val="40"/>
          <w:lang w:eastAsia="ru-RU"/>
        </w:rPr>
      </w:pPr>
    </w:p>
    <w:p w14:paraId="61C5A607" w14:textId="77777777" w:rsidR="00A656EF" w:rsidRP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Monotype Corsiva" w:eastAsia="Times New Roman" w:hAnsi="Monotype Corsiva" w:cs="Times New Roman"/>
          <w:b/>
          <w:bCs/>
          <w:color w:val="1E2120"/>
          <w:sz w:val="30"/>
          <w:szCs w:val="30"/>
          <w:lang w:eastAsia="ru-RU"/>
        </w:rPr>
      </w:pPr>
    </w:p>
    <w:p w14:paraId="767F4DB4" w14:textId="77777777" w:rsid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0CD4F991" w14:textId="77777777" w:rsid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6176D6DD" w14:textId="77777777" w:rsid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322868C1" w14:textId="77777777" w:rsid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534775D3" w14:textId="77777777" w:rsid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778004F4" w14:textId="77777777" w:rsid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054AF4AA" w14:textId="77777777" w:rsid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2798C027" w14:textId="77777777" w:rsid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2A1059F5" w14:textId="77777777" w:rsid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4233DE80" w14:textId="714FDAA5" w:rsid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 xml:space="preserve">                                                2023г</w:t>
      </w:r>
    </w:p>
    <w:p w14:paraId="271DB60D" w14:textId="77777777" w:rsidR="00A656EF" w:rsidRDefault="00A656EF" w:rsidP="00826C4C">
      <w:pPr>
        <w:shd w:val="clear" w:color="auto" w:fill="FFFFFF"/>
        <w:tabs>
          <w:tab w:val="left" w:pos="4209"/>
        </w:tabs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14:paraId="0BBEF683" w14:textId="4BEFF320" w:rsidR="00826C4C" w:rsidRP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26C4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14:paraId="3803AB59" w14:textId="77777777" w:rsidR="00826C4C" w:rsidRPr="00826C4C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826C4C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порядке приема, перевода, отчисления и восстановления воспитанников детского сада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1.3. </w:t>
      </w:r>
      <w:ins w:id="1" w:author="Unknown">
        <w:r w:rsidRPr="00826C4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приеме, переводе, отчислении и восстановлении детей ДОУ руководствуется:</w:t>
        </w:r>
      </w:ins>
    </w:p>
    <w:p w14:paraId="7FD1522A" w14:textId="77777777" w:rsidR="00826C4C" w:rsidRPr="00826C4C" w:rsidRDefault="00826C4C" w:rsidP="00826C4C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7E6D33">
        <w:rPr>
          <w:rFonts w:ascii="Times New Roman" w:eastAsia="Times New Roman" w:hAnsi="Times New Roman" w:cs="Times New Roman"/>
          <w:b/>
          <w:bCs/>
          <w:color w:val="1E2120"/>
          <w:sz w:val="27"/>
          <w:szCs w:val="27"/>
          <w:lang w:eastAsia="ru-RU"/>
        </w:rPr>
        <w:t>Федеральным законом от 29.12.2012г. №273-ФЗ «Об образовании в Российской Федерации» с изменениями от 17 февраля 2023 года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14:paraId="1C4A177C" w14:textId="77777777" w:rsidR="00826C4C" w:rsidRPr="00826C4C" w:rsidRDefault="00826C4C" w:rsidP="00826C4C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Приказом </w:t>
      </w:r>
      <w:proofErr w:type="spell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Минпросвещения</w:t>
      </w:r>
      <w:proofErr w:type="spell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с изменениями от 1 декабря 2022 года;</w:t>
      </w:r>
    </w:p>
    <w:p w14:paraId="6173BE32" w14:textId="77777777" w:rsidR="00826C4C" w:rsidRPr="00826C4C" w:rsidRDefault="00826C4C" w:rsidP="00826C4C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Приказом Минобрнауки России от 28.12.2015 № 1527 «Об утверждении Порядка и условий осуществления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перевода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с изменениями от 25 июня 2020 года;</w:t>
      </w:r>
    </w:p>
    <w:p w14:paraId="30546F50" w14:textId="77777777" w:rsidR="00826C4C" w:rsidRPr="00826C4C" w:rsidRDefault="00826C4C" w:rsidP="00826C4C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Приказом </w:t>
      </w:r>
      <w:proofErr w:type="spell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Минпросвещения</w:t>
      </w:r>
      <w:proofErr w:type="spell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России от 15 мая 2020 г. № 236 «Об утверждении Порядка приема на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обучение по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образовательным программам дошкольного образования» с изменениями от 23 января 2023 года;</w:t>
      </w:r>
    </w:p>
    <w:p w14:paraId="323F2029" w14:textId="77777777" w:rsidR="00826C4C" w:rsidRPr="00826C4C" w:rsidRDefault="00826C4C" w:rsidP="00826C4C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Федеральным законом № 115-ФЗ от 25 июля 2002г «О правовом положении иностранных граждан в Российской Федерации» с изменениями на 29 декабря 2022 года;</w:t>
      </w:r>
    </w:p>
    <w:p w14:paraId="3AC1A567" w14:textId="77777777" w:rsidR="00826C4C" w:rsidRPr="00826C4C" w:rsidRDefault="00826C4C" w:rsidP="00826C4C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Уставом дошкольного образовательного учреждения.</w:t>
      </w:r>
    </w:p>
    <w:p w14:paraId="31F33876" w14:textId="77777777" w:rsidR="00826C4C" w:rsidRPr="00826C4C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1.4. Настоящее </w:t>
      </w:r>
      <w:r w:rsidRPr="00826C4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 порядке приема, перевода и отчисления детей ДОУ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14:paraId="5AC9CAC0" w14:textId="69D05B7E" w:rsidR="00826C4C" w:rsidRPr="00826C4C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</w:p>
    <w:p w14:paraId="0A741752" w14:textId="77777777" w:rsidR="00826C4C" w:rsidRP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26C4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2. Порядок приема воспитанников</w:t>
      </w:r>
    </w:p>
    <w:p w14:paraId="22AF6A06" w14:textId="77777777" w:rsidR="00826C4C" w:rsidRPr="00826C4C" w:rsidRDefault="00826C4C" w:rsidP="00826C4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2.3.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2.4.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(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2.5.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2.6.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2.7.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14:paraId="3E833BBA" w14:textId="77777777" w:rsidR="00826C4C" w:rsidRPr="00826C4C" w:rsidRDefault="00826C4C" w:rsidP="00826C4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заявлениях для направления и приема (индивидуальный номер и дата подачи заявления);</w:t>
      </w:r>
    </w:p>
    <w:p w14:paraId="4B97165A" w14:textId="77777777" w:rsidR="00826C4C" w:rsidRPr="00826C4C" w:rsidRDefault="00826C4C" w:rsidP="00826C4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статусах обработки заявлений, об основаниях их изменения и комментарии к ним;</w:t>
      </w:r>
    </w:p>
    <w:p w14:paraId="7E4154FB" w14:textId="77777777" w:rsidR="00826C4C" w:rsidRPr="00826C4C" w:rsidRDefault="00826C4C" w:rsidP="00826C4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последовательности предоставления места в государственной или муниципальной образовательной организации;</w:t>
      </w:r>
    </w:p>
    <w:p w14:paraId="2B661CAB" w14:textId="77777777" w:rsidR="00826C4C" w:rsidRPr="00826C4C" w:rsidRDefault="00826C4C" w:rsidP="00826C4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документе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14:paraId="07668CCA" w14:textId="77777777" w:rsidR="00826C4C" w:rsidRPr="00826C4C" w:rsidRDefault="00826C4C" w:rsidP="00826C4C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документе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 зачислении ребенка в государственную или муниципальную образовательную организацию.</w:t>
      </w:r>
    </w:p>
    <w:p w14:paraId="0433CB7F" w14:textId="77777777" w:rsidR="00826C4C" w:rsidRPr="00826C4C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2.8.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2.11. </w:t>
      </w:r>
      <w:ins w:id="2" w:author="Unknown">
        <w:r w:rsidRPr="00826C4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заявлении для направления и (или) приема родителями (законными представителями) ребенка указываются следующие сведения:</w:t>
        </w:r>
      </w:ins>
    </w:p>
    <w:p w14:paraId="52127DC2" w14:textId="77777777" w:rsidR="00826C4C" w:rsidRPr="00826C4C" w:rsidRDefault="00826C4C" w:rsidP="00826C4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ребенка;</w:t>
      </w:r>
    </w:p>
    <w:p w14:paraId="2A6F6547" w14:textId="77777777" w:rsidR="00826C4C" w:rsidRPr="00826C4C" w:rsidRDefault="00826C4C" w:rsidP="00826C4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рождения ребенка;</w:t>
      </w:r>
    </w:p>
    <w:p w14:paraId="0E8D1A8E" w14:textId="77777777" w:rsidR="00826C4C" w:rsidRPr="00826C4C" w:rsidRDefault="00826C4C" w:rsidP="00826C4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записи акта о рождении ребенка или свидетельства о рождении ребенка;</w:t>
      </w:r>
    </w:p>
    <w:p w14:paraId="5640712F" w14:textId="77777777" w:rsidR="00826C4C" w:rsidRPr="00826C4C" w:rsidRDefault="00826C4C" w:rsidP="00826C4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адрес места жительства (места пребывания, места фактического проживания) ребенка;</w:t>
      </w:r>
    </w:p>
    <w:p w14:paraId="0142E960" w14:textId="77777777" w:rsidR="00826C4C" w:rsidRPr="00826C4C" w:rsidRDefault="00826C4C" w:rsidP="00826C4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14:paraId="7EFFBE6B" w14:textId="77777777" w:rsidR="00826C4C" w:rsidRPr="00826C4C" w:rsidRDefault="00826C4C" w:rsidP="00826C4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14:paraId="34391811" w14:textId="77777777" w:rsidR="00826C4C" w:rsidRPr="00826C4C" w:rsidRDefault="00826C4C" w:rsidP="00826C4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реквизиты документа, подтверждающего установление опеки (при наличии);</w:t>
      </w:r>
    </w:p>
    <w:p w14:paraId="0D5D19AC" w14:textId="77777777" w:rsidR="00826C4C" w:rsidRPr="00826C4C" w:rsidRDefault="00826C4C" w:rsidP="00826C4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адрес электронной почты, номер телефона (при наличии) родителей (законных представителей) ребенка;</w:t>
      </w:r>
    </w:p>
    <w:p w14:paraId="47AE98A0" w14:textId="77777777" w:rsidR="00826C4C" w:rsidRPr="00826C4C" w:rsidRDefault="00826C4C" w:rsidP="00826C4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1022145C" w14:textId="77777777" w:rsidR="00826C4C" w:rsidRPr="00826C4C" w:rsidRDefault="00826C4C" w:rsidP="00826C4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 потребности в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обучении ребенка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0673C5EC" w14:textId="77777777" w:rsidR="00826C4C" w:rsidRPr="00826C4C" w:rsidRDefault="00826C4C" w:rsidP="00826C4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направленности дошкольной группы;</w:t>
      </w:r>
    </w:p>
    <w:p w14:paraId="227CA090" w14:textId="77777777" w:rsidR="00826C4C" w:rsidRPr="00826C4C" w:rsidRDefault="00826C4C" w:rsidP="00826C4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необходимом режиме пребывания ребенка;</w:t>
      </w:r>
    </w:p>
    <w:p w14:paraId="22288623" w14:textId="77777777" w:rsidR="00826C4C" w:rsidRPr="00826C4C" w:rsidRDefault="00826C4C" w:rsidP="00826C4C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 желаемой дате приема на обучение.</w:t>
      </w:r>
    </w:p>
    <w:p w14:paraId="07AEADAE" w14:textId="77777777" w:rsidR="00826C4C" w:rsidRPr="00826C4C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2.13. 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ю(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</w:t>
      </w:r>
      <w:proofErr w:type="spell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ии</w:t>
      </w:r>
      <w:proofErr w:type="spell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), имя (имена), отчество(-а) (последнее - при наличии) полнородных или неполнородных братьев и (или) сестер.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2.14. </w:t>
      </w:r>
      <w:ins w:id="3" w:author="Unknown">
        <w:r w:rsidRPr="00826C4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направления и/или приема в образовательную организацию родители (законные представители) ребенка предъявляют следующие документы:</w:t>
        </w:r>
      </w:ins>
    </w:p>
    <w:p w14:paraId="5349B231" w14:textId="77777777" w:rsidR="00826C4C" w:rsidRPr="00826C4C" w:rsidRDefault="00826C4C" w:rsidP="00826C4C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;</w:t>
      </w:r>
      <w:proofErr w:type="gramEnd"/>
    </w:p>
    <w:p w14:paraId="4D45F4AA" w14:textId="77777777" w:rsidR="00826C4C" w:rsidRPr="00826C4C" w:rsidRDefault="00826C4C" w:rsidP="00826C4C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подтверждающий установление опеки (при необходимости);</w:t>
      </w:r>
    </w:p>
    <w:p w14:paraId="0FC8090F" w14:textId="77777777" w:rsidR="00826C4C" w:rsidRPr="00826C4C" w:rsidRDefault="00826C4C" w:rsidP="00826C4C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 психолого-медико-педагогической комиссии (при необходимости);</w:t>
      </w:r>
    </w:p>
    <w:p w14:paraId="08103C20" w14:textId="77777777" w:rsidR="00826C4C" w:rsidRPr="00826C4C" w:rsidRDefault="00826C4C" w:rsidP="00826C4C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71DF4986" w14:textId="77777777" w:rsidR="00826C4C" w:rsidRPr="00826C4C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2.15.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или выписку из Единого государственного реестра записей актов гражданского состояния, содержащую реквизиты записи акта о рождении ребенка, и свидетельство о регистрации ребенка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по месту жительства или по месту 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2.16. Родители (законные представители) ребенка, являющиеся иностранными гражданами или лицами без гражданства, дополнительно предъявляют документы, удостоверяющие личность ребенка и подтверждающие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2.17.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или выписку из Единого государственного реестра записей актов гражданского состояния, содержащую реквизиты записи акта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пребывания,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месте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фактического проживания ребенка.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2.19. Копии предъявляемых при приеме документов хранятся в дошкольном образовательном учреждении.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2.20. Факт ознакомления родителей (законных представителей) ребенка, в том числе через официальный сайт образовательной организации, с лицензией на осуществление образовательной деятельности, Уставом, фиксируется в заявлении о приеме в дошкольное образовательное учреждение и заверяется личной подписью родителей (законных представителей) воспитанника.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2.22. </w:t>
      </w:r>
      <w:ins w:id="4" w:author="Unknown">
        <w:r w:rsidRPr="00826C4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Зачисление (прием) детей в ДОУ осуществляется:</w:t>
        </w:r>
      </w:ins>
    </w:p>
    <w:p w14:paraId="1E1498D6" w14:textId="77777777" w:rsidR="00826C4C" w:rsidRPr="00826C4C" w:rsidRDefault="00826C4C" w:rsidP="00826C4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заведующим на основании направления, предоставленного Учредителем, в лице Управления образования;</w:t>
      </w:r>
    </w:p>
    <w:p w14:paraId="173806A9" w14:textId="77777777" w:rsidR="00826C4C" w:rsidRPr="00826C4C" w:rsidRDefault="00826C4C" w:rsidP="00826C4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соответствии с законодательством Российской Федерации;</w:t>
      </w:r>
    </w:p>
    <w:p w14:paraId="5B644EB8" w14:textId="77777777" w:rsidR="00826C4C" w:rsidRPr="00826C4C" w:rsidRDefault="00826C4C" w:rsidP="00826C4C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14:paraId="322CD411" w14:textId="77777777" w:rsidR="00826C4C" w:rsidRPr="00826C4C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2.23. </w:t>
      </w:r>
      <w:ins w:id="5" w:author="Unknown">
        <w:r w:rsidRPr="00826C4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приема в ДОУ родители (законные представители) ребенка предъявляют оригиналы следующих документов:</w:t>
        </w:r>
      </w:ins>
    </w:p>
    <w:p w14:paraId="7CD0673D" w14:textId="77777777" w:rsidR="00826C4C" w:rsidRPr="00826C4C" w:rsidRDefault="00826C4C" w:rsidP="00826C4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14:paraId="621591E9" w14:textId="77777777" w:rsidR="00826C4C" w:rsidRPr="00826C4C" w:rsidRDefault="00826C4C" w:rsidP="00826C4C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14:paraId="708B7022" w14:textId="77777777" w:rsidR="00826C4C" w:rsidRPr="00826C4C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2.24. </w:t>
      </w:r>
      <w:ins w:id="6" w:author="Unknown">
        <w:r w:rsidRPr="00826C4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Родители (законные представители) детей, являющихся иностранными гражданами или лицами без гражданства, дополнительно предъявляют:</w:t>
        </w:r>
      </w:ins>
    </w:p>
    <w:p w14:paraId="3059B60C" w14:textId="77777777" w:rsidR="00826C4C" w:rsidRPr="00826C4C" w:rsidRDefault="00826C4C" w:rsidP="00826C4C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подтверждающий родство заявителя (или законность представления прав ребенка);</w:t>
      </w:r>
    </w:p>
    <w:p w14:paraId="7CA9C133" w14:textId="77777777" w:rsidR="00826C4C" w:rsidRPr="00826C4C" w:rsidRDefault="00826C4C" w:rsidP="00826C4C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документ, подтверждающий право заявителя на пребывание в Российской Федерации.</w:t>
      </w:r>
    </w:p>
    <w:p w14:paraId="3305B471" w14:textId="57305D5E" w:rsidR="00826C4C" w:rsidRPr="00826C4C" w:rsidRDefault="00826C4C" w:rsidP="00826C4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2.25.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2.26.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2.27.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2.28.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саду, и направляются в государственную или муниципальную образовательную 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организацию после подтверждения родителем (законным представителем) нуждаемости в предоставлении места. Место в дошкольном образовательном учреждении предоставляется при освобождении мест в соответствующей возрастной группе в течение года.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2.29. 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2.30.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2.31.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2.32.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2.33. На каждого ребенка, зачисленного в детский сад, оформляется личное дело, в котором хранятся все сданные документы.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2.34.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2.35.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2.36. По состоянию на 1 сентября каждого года заведующий издает приказ о формировании возрастных групп на новый учебный год, с которым знакомит 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родителей (законных представителей) детей, зачисленных в дошкольное образовательное учреждение.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2.37.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14:paraId="7CE82039" w14:textId="77777777" w:rsidR="00826C4C" w:rsidRP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26C4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Сохранение места за воспитанником</w:t>
      </w:r>
    </w:p>
    <w:p w14:paraId="70292E5A" w14:textId="77777777" w:rsidR="00826C4C" w:rsidRPr="00826C4C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3.1. </w:t>
      </w:r>
      <w:ins w:id="7" w:author="Unknown">
        <w:r w:rsidRPr="00826C4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Место за ребенком, посещающим ДОУ, сохраняется на время:</w:t>
        </w:r>
      </w:ins>
    </w:p>
    <w:p w14:paraId="76E43870" w14:textId="77777777" w:rsidR="00826C4C" w:rsidRPr="00826C4C" w:rsidRDefault="00826C4C" w:rsidP="00826C4C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болезни;</w:t>
      </w:r>
    </w:p>
    <w:p w14:paraId="2C5629BC" w14:textId="77777777" w:rsidR="00826C4C" w:rsidRPr="00826C4C" w:rsidRDefault="00826C4C" w:rsidP="00826C4C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пребывания в условиях карантина;</w:t>
      </w:r>
    </w:p>
    <w:p w14:paraId="008BCD52" w14:textId="77777777" w:rsidR="00826C4C" w:rsidRPr="00826C4C" w:rsidRDefault="00826C4C" w:rsidP="00826C4C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прохождения санаторно-курортного лечения по письменному заявлению родителей;</w:t>
      </w:r>
    </w:p>
    <w:p w14:paraId="0E5062DD" w14:textId="77777777" w:rsidR="00826C4C" w:rsidRPr="00826C4C" w:rsidRDefault="00826C4C" w:rsidP="00826C4C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отпуска родителей (законных представителей) сроком не более 75 дней по письменному заявлению родителей;</w:t>
      </w:r>
    </w:p>
    <w:p w14:paraId="3CED61DF" w14:textId="77777777" w:rsidR="00826C4C" w:rsidRPr="00826C4C" w:rsidRDefault="00826C4C" w:rsidP="00826C4C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14:paraId="79D08615" w14:textId="77777777" w:rsidR="00826C4C" w:rsidRP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26C4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Порядок и основания для перевода воспитанника</w:t>
      </w:r>
    </w:p>
    <w:p w14:paraId="4FB4C286" w14:textId="77777777" w:rsidR="00826C4C" w:rsidRPr="00826C4C" w:rsidRDefault="00826C4C" w:rsidP="00826C4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14:paraId="649761EC" w14:textId="77777777" w:rsidR="00826C4C" w:rsidRPr="00826C4C" w:rsidRDefault="00826C4C" w:rsidP="00826C4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14:paraId="1E94935F" w14:textId="77777777" w:rsidR="00826C4C" w:rsidRPr="00826C4C" w:rsidRDefault="00826C4C" w:rsidP="00826C4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14:paraId="44E667EC" w14:textId="77777777" w:rsidR="00826C4C" w:rsidRPr="00826C4C" w:rsidRDefault="00826C4C" w:rsidP="00826C4C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приостановления действия лицензии.</w:t>
      </w:r>
    </w:p>
    <w:p w14:paraId="562D9C5A" w14:textId="77777777" w:rsidR="00826C4C" w:rsidRPr="00826C4C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4.3. Перевод воспитанников не зависит от периода (времени) учебного года.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4.4. </w:t>
      </w:r>
      <w:ins w:id="8" w:author="Unknown">
        <w:r w:rsidRPr="00826C4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случае перевода ребенка по инициативе его родителей (законных представителей) родители (законные представители) воспитанника:</w:t>
        </w:r>
      </w:ins>
    </w:p>
    <w:p w14:paraId="2ED41DCF" w14:textId="77777777" w:rsidR="00826C4C" w:rsidRPr="00826C4C" w:rsidRDefault="00826C4C" w:rsidP="00826C4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осуществляют выбор принимающей дошкольной образовательной организации;</w:t>
      </w:r>
    </w:p>
    <w:p w14:paraId="1A88645F" w14:textId="77777777" w:rsidR="00826C4C" w:rsidRPr="00826C4C" w:rsidRDefault="00826C4C" w:rsidP="00826C4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обращаются в выбранное дошкольное образовательное учреждение с запросом о наличии свободных мест соответствующей возрастной категории 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воспитанника и необходимой направленности группы, в том числе с использованием сети «Интернет»;</w:t>
      </w:r>
    </w:p>
    <w:p w14:paraId="7D7F3FA3" w14:textId="77777777" w:rsidR="00826C4C" w:rsidRPr="00826C4C" w:rsidRDefault="00826C4C" w:rsidP="00826C4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14:paraId="15B95A16" w14:textId="77777777" w:rsidR="00826C4C" w:rsidRPr="00826C4C" w:rsidRDefault="00826C4C" w:rsidP="00826C4C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обращаются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исходное дошкольное образовательное учреждение с заявлением об отчислении воспитанника в связи с переводом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принимающее образовательное учреждение. Заявление о переводе может быть направлено в форме электронного документа с использованием сети Интернет.</w:t>
      </w:r>
    </w:p>
    <w:p w14:paraId="02C1B9DD" w14:textId="77777777" w:rsidR="00826C4C" w:rsidRPr="00826C4C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4.5. </w:t>
      </w:r>
      <w:ins w:id="9" w:author="Unknown">
        <w:r w:rsidRPr="00826C4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  </w:r>
      </w:ins>
    </w:p>
    <w:p w14:paraId="5D040BC8" w14:textId="77777777" w:rsidR="00826C4C" w:rsidRPr="00826C4C" w:rsidRDefault="00826C4C" w:rsidP="00826C4C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(при наличии) воспитанника;</w:t>
      </w:r>
    </w:p>
    <w:p w14:paraId="7F44CFD8" w14:textId="77777777" w:rsidR="00826C4C" w:rsidRPr="00826C4C" w:rsidRDefault="00826C4C" w:rsidP="00826C4C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рождения;</w:t>
      </w:r>
    </w:p>
    <w:p w14:paraId="0DE6A0A9" w14:textId="77777777" w:rsidR="00826C4C" w:rsidRPr="00826C4C" w:rsidRDefault="00826C4C" w:rsidP="00826C4C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направленность группы;</w:t>
      </w:r>
    </w:p>
    <w:p w14:paraId="63AE2B5D" w14:textId="77777777" w:rsidR="00826C4C" w:rsidRPr="00826C4C" w:rsidRDefault="00826C4C" w:rsidP="00826C4C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наименование принимающей образовательной организации.</w:t>
      </w:r>
    </w:p>
    <w:p w14:paraId="2BC282ED" w14:textId="77777777" w:rsidR="00826C4C" w:rsidRPr="00826C4C" w:rsidRDefault="00826C4C" w:rsidP="00826C4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 xml:space="preserve">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образования"), принимающая организация вправе запросить такие документы у родителя (законного представителя).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4.13.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4.14.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е(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</w:t>
      </w:r>
      <w:proofErr w:type="spell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ые</w:t>
      </w:r>
      <w:proofErr w:type="spell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будут переводиться воспитанники на основании письменного согласия их родителей (законных представителей) на перевод.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14:paraId="60258667" w14:textId="77777777" w:rsidR="00826C4C" w:rsidRPr="00826C4C" w:rsidRDefault="00826C4C" w:rsidP="00826C4C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14:paraId="1AA20220" w14:textId="77777777" w:rsidR="00826C4C" w:rsidRPr="00826C4C" w:rsidRDefault="00826C4C" w:rsidP="00826C4C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14:paraId="54383DE5" w14:textId="77777777" w:rsidR="00826C4C" w:rsidRPr="00826C4C" w:rsidRDefault="00826C4C" w:rsidP="00826C4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4.18.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4.19. Учредитель запрашивает выбранные им дошкольные образовательные учреждения о возможности перевода в них воспитанников.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14:paraId="0CAB63D8" w14:textId="77777777" w:rsidR="00826C4C" w:rsidRPr="00826C4C" w:rsidRDefault="00826C4C" w:rsidP="00826C4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наименование принимающего дошкольного образовательного учреждения;</w:t>
      </w:r>
    </w:p>
    <w:p w14:paraId="26220D4B" w14:textId="77777777" w:rsidR="00826C4C" w:rsidRPr="00826C4C" w:rsidRDefault="00826C4C" w:rsidP="00826C4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перечень реализуемых образовательных программ дошкольного образования;</w:t>
      </w:r>
    </w:p>
    <w:p w14:paraId="0364B617" w14:textId="77777777" w:rsidR="00826C4C" w:rsidRPr="00826C4C" w:rsidRDefault="00826C4C" w:rsidP="00826C4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возрастную категорию воспитанников;</w:t>
      </w:r>
    </w:p>
    <w:p w14:paraId="49AA3A8A" w14:textId="77777777" w:rsidR="00826C4C" w:rsidRPr="00826C4C" w:rsidRDefault="00826C4C" w:rsidP="00826C4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направленность группы;</w:t>
      </w:r>
    </w:p>
    <w:p w14:paraId="2294A417" w14:textId="77777777" w:rsidR="00826C4C" w:rsidRPr="00826C4C" w:rsidRDefault="00826C4C" w:rsidP="00826C4C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количество свободных мест.</w:t>
      </w:r>
    </w:p>
    <w:p w14:paraId="3B67C5AC" w14:textId="77777777" w:rsidR="00826C4C" w:rsidRPr="00826C4C" w:rsidRDefault="00826C4C" w:rsidP="00826C4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4.25.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4.26.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распорядительном акте о зачислении делается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запись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4.27. В принимающем дошкольном образовательном учреждении на основании переданных личных дел на воспитанников формируются новые личные дела,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включающие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том числе и 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14:paraId="17171D9F" w14:textId="77777777" w:rsidR="00826C4C" w:rsidRP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26C4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Порядок отчисления воспитанников</w:t>
      </w:r>
    </w:p>
    <w:p w14:paraId="6CD810D6" w14:textId="77777777" w:rsidR="00826C4C" w:rsidRPr="00826C4C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5.1. </w:t>
      </w:r>
      <w:ins w:id="10" w:author="Unknown">
        <w:r w:rsidRPr="00826C4C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Отчисление воспитанника из ДОУ может производиться в следующих случаях:</w:t>
        </w:r>
      </w:ins>
    </w:p>
    <w:p w14:paraId="380AC4CC" w14:textId="77777777" w:rsidR="00826C4C" w:rsidRPr="00826C4C" w:rsidRDefault="00826C4C" w:rsidP="00826C4C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деятельность, а также чтобы продолжить обучать ребенка в семье (п. 1 ч. 3 ст. 44 Федерального закона от 29.12.2012 № 273-ФЗ);</w:t>
      </w:r>
    </w:p>
    <w:p w14:paraId="102CA50C" w14:textId="77777777" w:rsidR="00826C4C" w:rsidRPr="00826C4C" w:rsidRDefault="00826C4C" w:rsidP="00826C4C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14:paraId="1BC47628" w14:textId="77777777" w:rsidR="00826C4C" w:rsidRPr="00826C4C" w:rsidRDefault="00826C4C" w:rsidP="00826C4C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14:paraId="5AF5AA3B" w14:textId="77777777" w:rsidR="00826C4C" w:rsidRPr="00826C4C" w:rsidRDefault="00826C4C" w:rsidP="00826C4C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 медицинским показаниям.</w:t>
      </w:r>
    </w:p>
    <w:p w14:paraId="1D908123" w14:textId="77777777" w:rsidR="00826C4C" w:rsidRPr="00826C4C" w:rsidRDefault="00826C4C" w:rsidP="00826C4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5.2. Основанием для отчисления воспитанника является распорядительный акт (приказ) заведующего дошкольным образовательным учреждением об отчислении.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 Отчисление воспитанника по инициативе родителей осуществляется на основании заявления родителей (законных представителей) ребенка, в котором указываются следующие данные:</w:t>
      </w:r>
    </w:p>
    <w:p w14:paraId="4BB6DE2D" w14:textId="77777777" w:rsidR="00826C4C" w:rsidRPr="00826C4C" w:rsidRDefault="00826C4C" w:rsidP="00826C4C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(при наличии) родителя (законного представителя);</w:t>
      </w:r>
    </w:p>
    <w:p w14:paraId="4176429C" w14:textId="77777777" w:rsidR="00826C4C" w:rsidRPr="00826C4C" w:rsidRDefault="00826C4C" w:rsidP="00826C4C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номер телефона родителя (законного представителя);</w:t>
      </w:r>
    </w:p>
    <w:p w14:paraId="70E6217A" w14:textId="77777777" w:rsidR="00826C4C" w:rsidRPr="00826C4C" w:rsidRDefault="00826C4C" w:rsidP="00826C4C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фамилия, имя, отчество (при наличии) ребенка;</w:t>
      </w:r>
    </w:p>
    <w:p w14:paraId="479F381C" w14:textId="77777777" w:rsidR="00826C4C" w:rsidRPr="00826C4C" w:rsidRDefault="00826C4C" w:rsidP="00826C4C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причина, по которой ребенок отчисляется из детского сада;</w:t>
      </w:r>
    </w:p>
    <w:p w14:paraId="42386E80" w14:textId="77777777" w:rsidR="00826C4C" w:rsidRPr="00826C4C" w:rsidRDefault="00826C4C" w:rsidP="00826C4C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желаемая дата отчисления;</w:t>
      </w:r>
    </w:p>
    <w:p w14:paraId="09F406A9" w14:textId="77777777" w:rsidR="00826C4C" w:rsidRPr="00826C4C" w:rsidRDefault="00826C4C" w:rsidP="00826C4C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дата написания заявления, личная подпись.</w:t>
      </w:r>
    </w:p>
    <w:p w14:paraId="71B032EB" w14:textId="77777777" w:rsidR="00826C4C" w:rsidRPr="00826C4C" w:rsidRDefault="00826C4C" w:rsidP="00826C4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5.4. Права и обязанности участников 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 даты отчисления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воспитанника.</w:t>
      </w:r>
    </w:p>
    <w:p w14:paraId="0F9E640D" w14:textId="77777777" w:rsidR="00826C4C" w:rsidRP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26C4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Порядок восстановления воспитанников</w:t>
      </w:r>
    </w:p>
    <w:p w14:paraId="4A70F1CE" w14:textId="77777777" w:rsidR="00826C4C" w:rsidRPr="00826C4C" w:rsidRDefault="00826C4C" w:rsidP="00826C4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6.3.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</w:t>
      </w:r>
      <w:proofErr w:type="gramStart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 даты восстановления</w:t>
      </w:r>
      <w:proofErr w:type="gramEnd"/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воспитанника в дошкольном образовательном учреждении.</w:t>
      </w:r>
    </w:p>
    <w:p w14:paraId="69F956AE" w14:textId="77777777" w:rsidR="00826C4C" w:rsidRP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26C4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Порядок регулирования спорных вопросов</w:t>
      </w:r>
    </w:p>
    <w:p w14:paraId="1D7F522A" w14:textId="77777777" w:rsidR="00826C4C" w:rsidRPr="00826C4C" w:rsidRDefault="00826C4C" w:rsidP="00826C4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14:paraId="387FDFE3" w14:textId="77777777" w:rsidR="00826C4C" w:rsidRPr="00826C4C" w:rsidRDefault="00826C4C" w:rsidP="00826C4C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26C4C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14:paraId="1CBCDE02" w14:textId="77777777" w:rsidR="00826C4C" w:rsidRPr="00826C4C" w:rsidRDefault="00826C4C" w:rsidP="00826C4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Настоящее Положение о порядке приема, перевода и отчисления детей ДОУ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49DC4B3" w14:textId="77777777" w:rsidR="00826C4C" w:rsidRPr="00826C4C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Принято на Родительском комитете</w:t>
      </w:r>
    </w:p>
    <w:p w14:paraId="038FD5EE" w14:textId="15A1A9F4" w:rsidR="00826C4C" w:rsidRPr="00826C4C" w:rsidRDefault="00826C4C" w:rsidP="00826C4C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 от _</w:t>
      </w:r>
      <w:r w:rsidR="007E6D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01.02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 202</w:t>
      </w:r>
      <w:r w:rsidR="007E6D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 г. № __</w:t>
      </w:r>
      <w:r w:rsidR="007E6D33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</w:t>
      </w: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___</w:t>
      </w:r>
    </w:p>
    <w:p w14:paraId="400EC934" w14:textId="77777777" w:rsidR="00826C4C" w:rsidRPr="00826C4C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14:paraId="12499D25" w14:textId="77777777" w:rsidR="00826C4C" w:rsidRPr="00826C4C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14:paraId="1C2D50C7" w14:textId="507D8276" w:rsidR="00826C4C" w:rsidRPr="007E6D33" w:rsidRDefault="00826C4C" w:rsidP="00826C4C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26C4C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  <w:r w:rsidRPr="00826C4C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14:paraId="06E40954" w14:textId="77777777" w:rsidR="00826C4C" w:rsidRDefault="00826C4C"/>
    <w:sectPr w:rsidR="0082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1BA"/>
    <w:multiLevelType w:val="multilevel"/>
    <w:tmpl w:val="E482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E3DC6"/>
    <w:multiLevelType w:val="multilevel"/>
    <w:tmpl w:val="1776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A17002"/>
    <w:multiLevelType w:val="multilevel"/>
    <w:tmpl w:val="B6C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586421"/>
    <w:multiLevelType w:val="multilevel"/>
    <w:tmpl w:val="13C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2D34AF"/>
    <w:multiLevelType w:val="multilevel"/>
    <w:tmpl w:val="9194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6B5DEC"/>
    <w:multiLevelType w:val="multilevel"/>
    <w:tmpl w:val="D72C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C8171F"/>
    <w:multiLevelType w:val="multilevel"/>
    <w:tmpl w:val="77D2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857960"/>
    <w:multiLevelType w:val="multilevel"/>
    <w:tmpl w:val="533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716F2D"/>
    <w:multiLevelType w:val="multilevel"/>
    <w:tmpl w:val="A11E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7260B5"/>
    <w:multiLevelType w:val="multilevel"/>
    <w:tmpl w:val="77C8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DF3EFE"/>
    <w:multiLevelType w:val="multilevel"/>
    <w:tmpl w:val="BBEC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BD503D"/>
    <w:multiLevelType w:val="multilevel"/>
    <w:tmpl w:val="CED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6B49F3"/>
    <w:multiLevelType w:val="multilevel"/>
    <w:tmpl w:val="7530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6E3266"/>
    <w:multiLevelType w:val="multilevel"/>
    <w:tmpl w:val="6166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A408B8"/>
    <w:multiLevelType w:val="multilevel"/>
    <w:tmpl w:val="39A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1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4C"/>
    <w:rsid w:val="0015384D"/>
    <w:rsid w:val="001731AE"/>
    <w:rsid w:val="00183037"/>
    <w:rsid w:val="007E6D33"/>
    <w:rsid w:val="00826C4C"/>
    <w:rsid w:val="008E3490"/>
    <w:rsid w:val="00A656EF"/>
    <w:rsid w:val="00C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1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6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9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8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03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3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493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89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1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11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87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08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4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4309326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78473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8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7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6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22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393F-7C47-4EE8-869F-AC2F9E81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5027</Words>
  <Characters>28659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9</cp:revision>
  <cp:lastPrinted>2023-05-10T12:53:00Z</cp:lastPrinted>
  <dcterms:created xsi:type="dcterms:W3CDTF">2023-03-27T14:39:00Z</dcterms:created>
  <dcterms:modified xsi:type="dcterms:W3CDTF">2023-05-10T13:04:00Z</dcterms:modified>
</cp:coreProperties>
</file>