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B0" w:rsidRDefault="00EC30AB" w:rsidP="006A3FB0">
      <w:pPr>
        <w:spacing w:before="100" w:beforeAutospacing="1" w:after="90" w:line="300" w:lineRule="auto"/>
        <w:outlineLvl w:val="2"/>
        <w:rPr>
          <w:b/>
          <w:bCs/>
          <w:color w:val="1E2120"/>
          <w:sz w:val="30"/>
          <w:szCs w:val="30"/>
        </w:rPr>
      </w:pPr>
      <w:r>
        <w:rPr>
          <w:b/>
          <w:bCs/>
          <w:noProof/>
          <w:color w:val="1E2120"/>
          <w:sz w:val="30"/>
          <w:szCs w:val="30"/>
        </w:rPr>
        <w:drawing>
          <wp:inline distT="0" distB="0" distL="0" distR="0">
            <wp:extent cx="5940425" cy="7782248"/>
            <wp:effectExtent l="19050" t="0" r="3175" b="0"/>
            <wp:docPr id="1" name="Рисунок 1" descr="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548)"/>
                    <pic:cNvPicPr>
                      <a:picLocks noChangeAspect="1" noChangeArrowheads="1"/>
                    </pic:cNvPicPr>
                  </pic:nvPicPr>
                  <pic:blipFill>
                    <a:blip r:embed="rId5" cstate="print"/>
                    <a:srcRect/>
                    <a:stretch>
                      <a:fillRect/>
                    </a:stretch>
                  </pic:blipFill>
                  <pic:spPr bwMode="auto">
                    <a:xfrm>
                      <a:off x="0" y="0"/>
                      <a:ext cx="5940425" cy="7782248"/>
                    </a:xfrm>
                    <a:prstGeom prst="rect">
                      <a:avLst/>
                    </a:prstGeom>
                    <a:noFill/>
                    <a:ln w="9525">
                      <a:noFill/>
                      <a:miter lim="800000"/>
                      <a:headEnd/>
                      <a:tailEnd/>
                    </a:ln>
                  </pic:spPr>
                </pic:pic>
              </a:graphicData>
            </a:graphic>
          </wp:inline>
        </w:drawing>
      </w:r>
    </w:p>
    <w:p w:rsidR="006A3FB0" w:rsidRDefault="006A3FB0" w:rsidP="006A3FB0">
      <w:pPr>
        <w:spacing w:before="100" w:beforeAutospacing="1" w:after="90" w:line="300" w:lineRule="auto"/>
        <w:outlineLvl w:val="2"/>
        <w:rPr>
          <w:b/>
          <w:bCs/>
          <w:color w:val="1E2120"/>
          <w:sz w:val="30"/>
          <w:szCs w:val="30"/>
        </w:rPr>
      </w:pPr>
      <w:r>
        <w:rPr>
          <w:b/>
          <w:bCs/>
          <w:color w:val="1E2120"/>
          <w:sz w:val="30"/>
          <w:szCs w:val="30"/>
        </w:rPr>
        <w:t>1. Общие положения</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 xml:space="preserve">1.1. Настоящее </w:t>
      </w:r>
      <w:r>
        <w:rPr>
          <w:rFonts w:ascii="Arial" w:hAnsi="Arial" w:cs="Arial"/>
          <w:b/>
          <w:bCs/>
          <w:color w:val="1E2120"/>
          <w:sz w:val="21"/>
        </w:rPr>
        <w:t>Положение о расследовании и учёте несчастных случаев с воспитанниками дошкольного образовательного учреждения</w:t>
      </w:r>
      <w:r>
        <w:rPr>
          <w:rFonts w:ascii="Arial" w:hAnsi="Arial" w:cs="Arial"/>
          <w:color w:val="1E2120"/>
          <w:sz w:val="21"/>
          <w:szCs w:val="21"/>
        </w:rPr>
        <w:t xml:space="preserve"> разработано в соответствии с требованиями Федерального закона от 29.12.2012 № 273-ФЗ "Об образовании в Российской </w:t>
      </w:r>
      <w:r>
        <w:rPr>
          <w:rFonts w:ascii="Arial" w:hAnsi="Arial" w:cs="Arial"/>
          <w:color w:val="1E2120"/>
          <w:sz w:val="21"/>
          <w:szCs w:val="21"/>
        </w:rPr>
        <w:lastRenderedPageBreak/>
        <w:t>Федерации" в редакции от 25 июля 2022 года, Примерным положением о системе управления охраной труда, утвержденного Приказом Минтруда РФ №776н от 29 октября 2021 года, Уставом дошкольного образовательного учреждения.</w:t>
      </w:r>
      <w:r>
        <w:rPr>
          <w:rFonts w:ascii="Arial" w:hAnsi="Arial" w:cs="Arial"/>
          <w:color w:val="1E2120"/>
          <w:sz w:val="21"/>
          <w:szCs w:val="21"/>
        </w:rPr>
        <w:br/>
        <w:t>1.2. Данное Положение о расследовании несчастных случаев регламентирует порядок расследования несчастных случаев с воспитанниками в ДОУ, деятельность дошкольного образовательного учреждения по вопросам проведения оформления и учета несчастных случаев, происшедших с воспитанниками, во время пребывания в учреждении, осуществляющем воспитательно-образовательную деятельность, в результате которой детьми были получены повреждения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r>
        <w:rPr>
          <w:rFonts w:ascii="Arial" w:hAnsi="Arial" w:cs="Arial"/>
          <w:color w:val="1E2120"/>
          <w:sz w:val="21"/>
          <w:szCs w:val="21"/>
        </w:rPr>
        <w:br/>
        <w:t>1.3. Согласно настоящему Положению о расследовании и учете несчастных случаев с воспитанниками организации расследования, оформлению и учету в ДОУ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воспитанника, если указанные несчастные случаи произошли:</w:t>
      </w:r>
    </w:p>
    <w:p w:rsidR="006A3FB0" w:rsidRDefault="006A3FB0" w:rsidP="006A3FB0">
      <w:pPr>
        <w:numPr>
          <w:ilvl w:val="0"/>
          <w:numId w:val="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во время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объекте детского сада, осуществляющего воспитательно-образовательную деятельность, так и за ее пределами, в соответствии с образовательной программой ДОУ, а также до начала и после окончания занятий (мероприятий), время которых определены правилами внутреннего распорядка воспитанников, режимом работы дошкольного образовательного учреждения и иными локальными нормативными актами;</w:t>
      </w:r>
    </w:p>
    <w:p w:rsidR="006A3FB0" w:rsidRDefault="006A3FB0" w:rsidP="006A3FB0">
      <w:pPr>
        <w:numPr>
          <w:ilvl w:val="0"/>
          <w:numId w:val="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во время занятий по физической культуре в соответствии с образовательной программой дошкольного образовательного учреждения;</w:t>
      </w:r>
    </w:p>
    <w:p w:rsidR="006A3FB0" w:rsidRDefault="006A3FB0" w:rsidP="006A3FB0">
      <w:pPr>
        <w:numPr>
          <w:ilvl w:val="0"/>
          <w:numId w:val="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при проведении мероприятий вне помещений групп и других мероприятий в выходные, праздничные и каникулярные дни, если эти мероприятия организовывались и проводились непосредственно ДОУ, осуществляющим образовательную деятельность;</w:t>
      </w:r>
    </w:p>
    <w:p w:rsidR="006A3FB0" w:rsidRDefault="006A3FB0" w:rsidP="006A3FB0">
      <w:pPr>
        <w:numPr>
          <w:ilvl w:val="0"/>
          <w:numId w:val="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при проведении утренней зарядки, соревнований, тренировок, оздоровительных мероприятий, экскурсий, походов, и других мероприятий, организованных дошкольным образовательным учреждением;</w:t>
      </w:r>
    </w:p>
    <w:p w:rsidR="006A3FB0" w:rsidRDefault="006A3FB0" w:rsidP="006A3FB0">
      <w:pPr>
        <w:numPr>
          <w:ilvl w:val="0"/>
          <w:numId w:val="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lastRenderedPageBreak/>
        <w:t>при организованном по распорядительному акту заведующего ДОУ (его заместителя) следовании воспитанников к месту проведения занятий или мероприятий и обратно на транспортном средстве, предоставленном заведующим (его представителем) детским садом, общественном или служебном транспорте, или пешком;</w:t>
      </w:r>
    </w:p>
    <w:p w:rsidR="006A3FB0" w:rsidRDefault="006A3FB0" w:rsidP="006A3FB0">
      <w:pPr>
        <w:numPr>
          <w:ilvl w:val="0"/>
          <w:numId w:val="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при осуществлении иных действий детей, обусловленных Уставом дошкольного образовательного учреждения, или Правилами внутреннего распорядка либо совершаемых в интересах данного учреждения, в целях сохранения жизни и здоровья воспитанников,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1.4. Согласно данному Порядку расследования несчастных случаев с воспитанниками ДОУ о любом несчастном случае, происшедшим с детьми, пострадавшему или очевидцу следует безотлагательно известить лицо, непосредственно проводившее занятие (мероприятие).</w:t>
      </w:r>
      <w:r>
        <w:rPr>
          <w:rFonts w:ascii="Arial" w:hAnsi="Arial" w:cs="Arial"/>
          <w:color w:val="1E2120"/>
          <w:sz w:val="21"/>
          <w:szCs w:val="21"/>
        </w:rPr>
        <w:br/>
        <w:t>1.5. Лицо, непосредственно проводившее занятие (мероприятие), во время которого произошел несчастный случай с воспитанником, обязано незамедлительно сообщить о несчастном случае заведующему (при отсутствии – иному должностному лицу), дошкольным образовательным учреждением.</w:t>
      </w:r>
      <w:r>
        <w:rPr>
          <w:rFonts w:ascii="Arial" w:hAnsi="Arial" w:cs="Arial"/>
          <w:color w:val="1E2120"/>
          <w:sz w:val="21"/>
          <w:szCs w:val="21"/>
        </w:rPr>
        <w:br/>
        <w:t>1.6. Контроль своевременного расследования и учета несчастного случая с воспитанником ДОУ, а также за выполнением мероприятий по устранению причин, вызвавших несчастный случай, обеспечивают в зависимости от ведомственной принадлежности учреждения:</w:t>
      </w:r>
    </w:p>
    <w:p w:rsidR="006A3FB0" w:rsidRDefault="006A3FB0" w:rsidP="006A3FB0">
      <w:pPr>
        <w:numPr>
          <w:ilvl w:val="0"/>
          <w:numId w:val="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 xml:space="preserve">орган местного самоуправления, осуществляющий управление в сфере образования; </w:t>
      </w:r>
    </w:p>
    <w:p w:rsidR="006A3FB0" w:rsidRDefault="006A3FB0" w:rsidP="006A3FB0">
      <w:pPr>
        <w:numPr>
          <w:ilvl w:val="0"/>
          <w:numId w:val="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орган исполнительной власти субъекта Российской Федерации, осуществляющий государственное управление в сфере образования;</w:t>
      </w:r>
    </w:p>
    <w:p w:rsidR="006A3FB0" w:rsidRDefault="006A3FB0" w:rsidP="006A3FB0">
      <w:pPr>
        <w:numPr>
          <w:ilvl w:val="0"/>
          <w:numId w:val="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1.7. Данное Положение о порядке расследования несчастных случаев с воспитанниками в ДОУ является локальным нормативным актом дошкольного образовательного учреждения и распространяется на всех участников образовательных отношений.</w:t>
      </w:r>
    </w:p>
    <w:p w:rsidR="006A3FB0" w:rsidRDefault="006A3FB0" w:rsidP="006A3FB0">
      <w:pPr>
        <w:spacing w:line="360" w:lineRule="atLeast"/>
        <w:rPr>
          <w:rFonts w:ascii="Arial" w:hAnsi="Arial" w:cs="Arial"/>
          <w:color w:val="1E2120"/>
        </w:rPr>
      </w:pPr>
      <w:r>
        <w:rPr>
          <w:rFonts w:ascii="Arial" w:hAnsi="Arial" w:cs="Arial"/>
          <w:color w:val="1E2120"/>
        </w:rPr>
        <w:br/>
      </w:r>
      <w:r>
        <w:rPr>
          <w:rFonts w:ascii="Arial" w:hAnsi="Arial" w:cs="Arial"/>
          <w:b/>
          <w:bCs/>
          <w:color w:val="1E2120"/>
          <w:sz w:val="30"/>
        </w:rPr>
        <w:t xml:space="preserve"> </w:t>
      </w:r>
    </w:p>
    <w:p w:rsidR="006A3FB0" w:rsidRDefault="006A3FB0" w:rsidP="006A3FB0">
      <w:pPr>
        <w:spacing w:before="100" w:beforeAutospacing="1" w:after="90" w:line="300" w:lineRule="auto"/>
        <w:outlineLvl w:val="2"/>
        <w:rPr>
          <w:b/>
          <w:bCs/>
          <w:color w:val="1E2120"/>
          <w:sz w:val="30"/>
          <w:szCs w:val="30"/>
        </w:rPr>
      </w:pPr>
      <w:r>
        <w:rPr>
          <w:b/>
          <w:bCs/>
          <w:color w:val="1E2120"/>
          <w:sz w:val="30"/>
          <w:szCs w:val="30"/>
        </w:rPr>
        <w:t>2. Действия заведующего ДОУ при несчастном случае с воспитанником</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 xml:space="preserve">2.1. </w:t>
      </w:r>
      <w:ins w:id="0" w:author="Unknown">
        <w:r>
          <w:rPr>
            <w:rFonts w:ascii="Arial" w:hAnsi="Arial" w:cs="Arial"/>
            <w:color w:val="1E2120"/>
            <w:sz w:val="21"/>
            <w:szCs w:val="21"/>
            <w:u w:val="single"/>
          </w:rPr>
          <w:t>Заведующий (лицо, его замещающее) при возникновении несчастного случая в дошкольном образовательном учреждении обязан:</w:t>
        </w:r>
      </w:ins>
    </w:p>
    <w:p w:rsidR="006A3FB0" w:rsidRDefault="006A3FB0" w:rsidP="006A3FB0">
      <w:pPr>
        <w:numPr>
          <w:ilvl w:val="0"/>
          <w:numId w:val="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lastRenderedPageBreak/>
        <w:t>немедленно организовать оказание первой помощи пострадавшему, задействовать медицинского работника ДОУ, при необходимости, вызвать скорую медицинскую помощь;</w:t>
      </w:r>
    </w:p>
    <w:p w:rsidR="006A3FB0" w:rsidRDefault="006A3FB0" w:rsidP="006A3FB0">
      <w:pPr>
        <w:numPr>
          <w:ilvl w:val="0"/>
          <w:numId w:val="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6A3FB0" w:rsidRDefault="006A3FB0" w:rsidP="006A3FB0">
      <w:pPr>
        <w:numPr>
          <w:ilvl w:val="0"/>
          <w:numId w:val="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6A3FB0" w:rsidRDefault="006A3FB0" w:rsidP="006A3FB0">
      <w:pPr>
        <w:numPr>
          <w:ilvl w:val="0"/>
          <w:numId w:val="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принять меры к устранению причин, вызвавших несчастный случай;</w:t>
      </w:r>
    </w:p>
    <w:p w:rsidR="006A3FB0" w:rsidRDefault="006A3FB0" w:rsidP="006A3FB0">
      <w:pPr>
        <w:numPr>
          <w:ilvl w:val="0"/>
          <w:numId w:val="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w:t>
      </w:r>
    </w:p>
    <w:p w:rsidR="006A3FB0" w:rsidRDefault="006A3FB0" w:rsidP="006A3FB0">
      <w:pPr>
        <w:numPr>
          <w:ilvl w:val="0"/>
          <w:numId w:val="3"/>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2.2. При групповом несчастном случае (происшедшем с двумя детьми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заведующий ДОУ обязан в течение суток с момента, как стало известно о происшедшем несчастном случае, направить сообщение о факте несчастного случая, рекомендуемый образец которого приведен в приложении по телефону, электронной почте, а также посредством иных доступных видов связи:</w:t>
      </w:r>
    </w:p>
    <w:p w:rsidR="006A3FB0" w:rsidRDefault="006A3FB0" w:rsidP="006A3FB0">
      <w:pPr>
        <w:numPr>
          <w:ilvl w:val="0"/>
          <w:numId w:val="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 территориальный орган Министерства внутренних дел Российской Федерации;</w:t>
      </w:r>
    </w:p>
    <w:p w:rsidR="006A3FB0" w:rsidRDefault="006A3FB0" w:rsidP="006A3FB0">
      <w:pPr>
        <w:numPr>
          <w:ilvl w:val="0"/>
          <w:numId w:val="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родителям или законным представителям пострадавшего;</w:t>
      </w:r>
    </w:p>
    <w:p w:rsidR="006A3FB0" w:rsidRDefault="006A3FB0" w:rsidP="006A3FB0">
      <w:pPr>
        <w:numPr>
          <w:ilvl w:val="0"/>
          <w:numId w:val="4"/>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Учредителю.</w:t>
      </w:r>
    </w:p>
    <w:p w:rsidR="006A3FB0" w:rsidRDefault="006A3FB0" w:rsidP="006A3FB0">
      <w:pPr>
        <w:spacing w:before="100" w:beforeAutospacing="1" w:after="90" w:line="300" w:lineRule="auto"/>
        <w:outlineLvl w:val="2"/>
        <w:rPr>
          <w:b/>
          <w:bCs/>
          <w:color w:val="1E2120"/>
          <w:sz w:val="30"/>
          <w:szCs w:val="30"/>
        </w:rPr>
      </w:pPr>
      <w:r>
        <w:rPr>
          <w:b/>
          <w:bCs/>
          <w:color w:val="1E2120"/>
          <w:sz w:val="30"/>
          <w:szCs w:val="30"/>
        </w:rPr>
        <w:t>3. Организация расследования несчастного случая с воспитанником</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3.1. При расследовании несчастного случая, в результате которого воспитанник получил легкие повреждения здоровья, заведующим ДОУ незамедлительно создается комиссия по расследованию несчастного случая в составе не менее трех человек.</w:t>
      </w:r>
      <w:r>
        <w:rPr>
          <w:rFonts w:ascii="Arial" w:hAnsi="Arial" w:cs="Arial"/>
          <w:color w:val="1E2120"/>
          <w:sz w:val="21"/>
          <w:szCs w:val="21"/>
        </w:rPr>
        <w:br/>
        <w:t>3.2. Состав комиссии утверждается распорядительным актом заведующего дошкольным образовательным учреждением.</w:t>
      </w:r>
      <w:r>
        <w:rPr>
          <w:rFonts w:ascii="Arial" w:hAnsi="Arial" w:cs="Arial"/>
          <w:color w:val="1E2120"/>
          <w:sz w:val="21"/>
          <w:szCs w:val="21"/>
        </w:rPr>
        <w:br/>
        <w:t>3.3. Комиссию возглавляет заведующий (или лицо, его замещающее) дошкольного образовательного учреждения.</w:t>
      </w:r>
      <w:r>
        <w:rPr>
          <w:rFonts w:ascii="Arial" w:hAnsi="Arial" w:cs="Arial"/>
          <w:color w:val="1E2120"/>
          <w:sz w:val="21"/>
          <w:szCs w:val="21"/>
        </w:rPr>
        <w:br/>
        <w:t xml:space="preserve">3.4. </w:t>
      </w:r>
      <w:ins w:id="1" w:author="Unknown">
        <w:r>
          <w:rPr>
            <w:rFonts w:ascii="Arial" w:hAnsi="Arial" w:cs="Arial"/>
            <w:color w:val="1E2120"/>
            <w:sz w:val="21"/>
            <w:szCs w:val="21"/>
            <w:u w:val="single"/>
          </w:rPr>
          <w:t>В состав комиссии в обязательном порядке включаются:</w:t>
        </w:r>
      </w:ins>
    </w:p>
    <w:p w:rsidR="006A3FB0" w:rsidRDefault="006A3FB0" w:rsidP="006A3FB0">
      <w:pPr>
        <w:numPr>
          <w:ilvl w:val="0"/>
          <w:numId w:val="5"/>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lastRenderedPageBreak/>
        <w:t>специалист по охране труда или лицо, на которое заведующим возложены обязанности специалиста по охране труда, прошедшее обучение по вопросам охраны труда (ответственный по охране труда).</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3.5. 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воспитанником, в состав комиссии не включаются.</w:t>
      </w:r>
      <w:r>
        <w:rPr>
          <w:rFonts w:ascii="Arial" w:hAnsi="Arial" w:cs="Arial"/>
          <w:color w:val="1E2120"/>
          <w:sz w:val="21"/>
          <w:szCs w:val="21"/>
        </w:rPr>
        <w:br/>
        <w:t>3.6. Расследование проводится комиссией в течение трех календарных дней с момента происшествия.</w:t>
      </w:r>
      <w:r>
        <w:rPr>
          <w:rFonts w:ascii="Arial" w:hAnsi="Arial" w:cs="Arial"/>
          <w:color w:val="1E2120"/>
          <w:sz w:val="21"/>
          <w:szCs w:val="21"/>
        </w:rPr>
        <w:br/>
        <w:t>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r>
        <w:rPr>
          <w:rFonts w:ascii="Arial" w:hAnsi="Arial" w:cs="Arial"/>
          <w:color w:val="1E2120"/>
          <w:sz w:val="21"/>
          <w:szCs w:val="21"/>
        </w:rPr>
        <w:br/>
        <w:t xml:space="preserve">3.8. Комиссию возглавляет руководитель Учредителя или уполномоченное им лицо. Комиссия действует в соответствии с </w:t>
      </w:r>
      <w:hyperlink r:id="rId6" w:tgtFrame="_blank" w:history="1">
        <w:r>
          <w:rPr>
            <w:rStyle w:val="a3"/>
            <w:rFonts w:ascii="Arial" w:hAnsi="Arial" w:cs="Arial"/>
            <w:color w:val="686215"/>
            <w:sz w:val="21"/>
          </w:rPr>
          <w:t>Положением о комиссии по охране труда в ДОУ</w:t>
        </w:r>
      </w:hyperlink>
      <w:r>
        <w:rPr>
          <w:rFonts w:ascii="Arial" w:hAnsi="Arial" w:cs="Arial"/>
          <w:color w:val="1E2120"/>
          <w:sz w:val="21"/>
          <w:szCs w:val="21"/>
        </w:rPr>
        <w:t>.</w:t>
      </w:r>
      <w:r>
        <w:rPr>
          <w:rFonts w:ascii="Arial" w:hAnsi="Arial" w:cs="Arial"/>
          <w:color w:val="1E2120"/>
          <w:sz w:val="21"/>
          <w:szCs w:val="21"/>
        </w:rPr>
        <w:br/>
        <w:t>3.9. В состав комиссии включаются представители ДОУ, в которой произошел несчастный случай, и иного представительного органа воспитанников дошкольной образовательной организации.</w:t>
      </w:r>
      <w:r>
        <w:rPr>
          <w:rFonts w:ascii="Arial" w:hAnsi="Arial" w:cs="Arial"/>
          <w:color w:val="1E2120"/>
          <w:sz w:val="21"/>
          <w:szCs w:val="21"/>
        </w:rPr>
        <w:br/>
        <w:t>3.10. В состав комиссии могут быть по согласованию включены представители Министерства образования и науки Российской Федерации, Профессионального союза работников народного образования и науки Российской Федерации.</w:t>
      </w:r>
      <w:r>
        <w:rPr>
          <w:rFonts w:ascii="Arial" w:hAnsi="Arial" w:cs="Arial"/>
          <w:color w:val="1E2120"/>
          <w:sz w:val="21"/>
          <w:szCs w:val="21"/>
        </w:rPr>
        <w:br/>
        <w:t>3.11.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течение трех суток после получения информации о последствиях несчастного случая направляет сообщение:</w:t>
      </w:r>
    </w:p>
    <w:p w:rsidR="006A3FB0" w:rsidRDefault="006A3FB0" w:rsidP="006A3FB0">
      <w:pPr>
        <w:numPr>
          <w:ilvl w:val="0"/>
          <w:numId w:val="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Учредителю;</w:t>
      </w:r>
    </w:p>
    <w:p w:rsidR="006A3FB0" w:rsidRDefault="006A3FB0" w:rsidP="006A3FB0">
      <w:pPr>
        <w:numPr>
          <w:ilvl w:val="0"/>
          <w:numId w:val="6"/>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 территориальный орган Министерства внутренних дел Российской Федерации.</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3.12. Несчастный случай, о котором не было своевременно сообщено заведующему ДОУ или в результате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дошкольное образовательное учреждение. Срок подачи заявления не ограничен.</w:t>
      </w:r>
      <w:r>
        <w:rPr>
          <w:rFonts w:ascii="Arial" w:hAnsi="Arial" w:cs="Arial"/>
          <w:color w:val="1E2120"/>
          <w:sz w:val="21"/>
          <w:szCs w:val="21"/>
        </w:rPr>
        <w:br/>
        <w:t>3.13.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ДОУ или Учредителем, утвердившим состав комиссии, с учетом изложенных председателем комиссии причин продления, до тридцати календарных дней.</w:t>
      </w:r>
      <w:r>
        <w:rPr>
          <w:rFonts w:ascii="Arial" w:hAnsi="Arial" w:cs="Arial"/>
          <w:color w:val="1E2120"/>
          <w:sz w:val="21"/>
          <w:szCs w:val="21"/>
        </w:rPr>
        <w:br/>
        <w:t xml:space="preserve">3.14. Каждый родитель (законный представитель) несовершеннолетнего пострадавшего </w:t>
      </w:r>
      <w:r>
        <w:rPr>
          <w:rFonts w:ascii="Arial" w:hAnsi="Arial" w:cs="Arial"/>
          <w:color w:val="1E2120"/>
          <w:sz w:val="21"/>
          <w:szCs w:val="21"/>
        </w:rPr>
        <w:lastRenderedPageBreak/>
        <w:t>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6A3FB0" w:rsidRDefault="006A3FB0" w:rsidP="006A3FB0">
      <w:pPr>
        <w:spacing w:before="100" w:beforeAutospacing="1" w:after="90" w:line="300" w:lineRule="auto"/>
        <w:outlineLvl w:val="2"/>
        <w:rPr>
          <w:b/>
          <w:bCs/>
          <w:color w:val="1E2120"/>
          <w:sz w:val="30"/>
          <w:szCs w:val="30"/>
        </w:rPr>
      </w:pPr>
      <w:r>
        <w:rPr>
          <w:b/>
          <w:bCs/>
          <w:color w:val="1E2120"/>
          <w:sz w:val="30"/>
          <w:szCs w:val="30"/>
        </w:rPr>
        <w:t>4. Порядок работы комиссий при расследовании несчастного случая с воспитанниками</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 xml:space="preserve">4.1. </w:t>
      </w:r>
      <w:ins w:id="2" w:author="Unknown">
        <w:r>
          <w:rPr>
            <w:rFonts w:ascii="Arial" w:hAnsi="Arial" w:cs="Arial"/>
            <w:color w:val="1E2120"/>
            <w:sz w:val="21"/>
            <w:szCs w:val="21"/>
            <w:u w:val="single"/>
          </w:rPr>
          <w:t>Комиссия ДОУ по расследованию несчастного случая обязана:</w:t>
        </w:r>
      </w:ins>
    </w:p>
    <w:p w:rsidR="006A3FB0" w:rsidRDefault="006A3FB0" w:rsidP="006A3FB0">
      <w:pPr>
        <w:numPr>
          <w:ilvl w:val="0"/>
          <w:numId w:val="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6A3FB0" w:rsidRDefault="006A3FB0" w:rsidP="006A3FB0">
      <w:pPr>
        <w:numPr>
          <w:ilvl w:val="0"/>
          <w:numId w:val="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составить протокол опроса очевидцев несчастного случая, должностного лица, проводившего занятие (мероприятие) в дошкольной образовательной организации;</w:t>
      </w:r>
    </w:p>
    <w:p w:rsidR="006A3FB0" w:rsidRDefault="006A3FB0" w:rsidP="006A3FB0">
      <w:pPr>
        <w:numPr>
          <w:ilvl w:val="0"/>
          <w:numId w:val="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6A3FB0" w:rsidRDefault="006A3FB0" w:rsidP="006A3FB0">
      <w:pPr>
        <w:numPr>
          <w:ilvl w:val="0"/>
          <w:numId w:val="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составить протокол осмотра места несчастного случая, схему места несчастного случая, произвести, по возможности, фотографирование или видеосъемку;</w:t>
      </w:r>
    </w:p>
    <w:p w:rsidR="006A3FB0" w:rsidRDefault="006A3FB0" w:rsidP="006A3FB0">
      <w:pPr>
        <w:numPr>
          <w:ilvl w:val="0"/>
          <w:numId w:val="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изучить документы, характеризующие условия осуществления воспитательно-образовательной деятельности, проводимого занятия (мероприятия);</w:t>
      </w:r>
    </w:p>
    <w:p w:rsidR="006A3FB0" w:rsidRDefault="006A3FB0" w:rsidP="006A3FB0">
      <w:pPr>
        <w:numPr>
          <w:ilvl w:val="0"/>
          <w:numId w:val="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сделать выписки из журнала регистрации инструктажа по охране труда с детьми о прохождении пострадавшим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w:t>
      </w:r>
    </w:p>
    <w:p w:rsidR="006A3FB0" w:rsidRDefault="006A3FB0" w:rsidP="006A3FB0">
      <w:pPr>
        <w:numPr>
          <w:ilvl w:val="0"/>
          <w:numId w:val="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6A3FB0" w:rsidRDefault="006A3FB0" w:rsidP="006A3FB0">
      <w:pPr>
        <w:numPr>
          <w:ilvl w:val="0"/>
          <w:numId w:val="7"/>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составить акт о расследовании несчастного случая с воспитанником, рекомендуемый образец которого приведен в приложении.</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 xml:space="preserve">4.2. </w:t>
      </w:r>
      <w:ins w:id="3" w:author="Unknown">
        <w:r>
          <w:rPr>
            <w:rFonts w:ascii="Arial" w:hAnsi="Arial" w:cs="Arial"/>
            <w:color w:val="1E2120"/>
            <w:sz w:val="21"/>
            <w:szCs w:val="21"/>
            <w:u w:val="single"/>
          </w:rPr>
          <w:t>Комиссия, созданная Учредителем для расследования несчастного случая, обязана:</w:t>
        </w:r>
      </w:ins>
    </w:p>
    <w:p w:rsidR="006A3FB0" w:rsidRDefault="006A3FB0" w:rsidP="006A3FB0">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6A3FB0" w:rsidRDefault="006A3FB0" w:rsidP="006A3FB0">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составить протокол опроса очевидцев несчастного случая, должностного лица, проводившего занятие (мероприятие) в ДОУ, рекомендуемый образец которого приведен в приложении;</w:t>
      </w:r>
    </w:p>
    <w:p w:rsidR="006A3FB0" w:rsidRDefault="006A3FB0" w:rsidP="006A3FB0">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lastRenderedPageBreak/>
        <w:t>запросить в медицинской организации медицинское заключение или заключение о причине смерти;</w:t>
      </w:r>
    </w:p>
    <w:p w:rsidR="006A3FB0" w:rsidRDefault="006A3FB0" w:rsidP="006A3FB0">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возможности, фотографирование или видеосъемку;</w:t>
      </w:r>
    </w:p>
    <w:p w:rsidR="006A3FB0" w:rsidRDefault="006A3FB0" w:rsidP="006A3FB0">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изучить документы, характеризующие условия осуществления образовательной деятельности, проводимого занятия (мероприятия);</w:t>
      </w:r>
    </w:p>
    <w:p w:rsidR="006A3FB0" w:rsidRDefault="006A3FB0" w:rsidP="006A3FB0">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сделать выписки из журнала регистрации инструктажа по охране труда с воспитанником о прохождении пострадавшим обучения или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w:t>
      </w:r>
    </w:p>
    <w:p w:rsidR="006A3FB0" w:rsidRDefault="006A3FB0" w:rsidP="006A3FB0">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6A3FB0" w:rsidRDefault="006A3FB0" w:rsidP="006A3FB0">
      <w:pPr>
        <w:numPr>
          <w:ilvl w:val="0"/>
          <w:numId w:val="8"/>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составить акт о расследовании группового несчастного случая, тяжелого несчастного случая, либо несчастного случая со смертельным исходом с ребенком, рекомендуемый образец которого приведен в приложении (при групповом несчастном случае акт о несчастном случае с воспитанниками составляется на каждого пострадавшего).</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4.3. По требованию комиссии заведующий дошкольным образовательным учреждением, в котором произошел несчастный случай с воспитанником, в необходимых для проведения расследования случаях, за счет средств ДОУ обеспечивает получение от компетентных органов экспертного заключения по результатам:</w:t>
      </w:r>
    </w:p>
    <w:p w:rsidR="006A3FB0" w:rsidRDefault="006A3FB0" w:rsidP="006A3FB0">
      <w:pPr>
        <w:numPr>
          <w:ilvl w:val="0"/>
          <w:numId w:val="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6A3FB0" w:rsidRDefault="006A3FB0" w:rsidP="006A3FB0">
      <w:pPr>
        <w:numPr>
          <w:ilvl w:val="0"/>
          <w:numId w:val="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медицинской экспертизы;</w:t>
      </w:r>
    </w:p>
    <w:p w:rsidR="006A3FB0" w:rsidRDefault="006A3FB0" w:rsidP="006A3FB0">
      <w:pPr>
        <w:numPr>
          <w:ilvl w:val="0"/>
          <w:numId w:val="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экспертизы качества медицинской помощи;</w:t>
      </w:r>
    </w:p>
    <w:p w:rsidR="006A3FB0" w:rsidRDefault="006A3FB0" w:rsidP="006A3FB0">
      <w:pPr>
        <w:numPr>
          <w:ilvl w:val="0"/>
          <w:numId w:val="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ветеринарно-санитарной экспертизы;</w:t>
      </w:r>
    </w:p>
    <w:p w:rsidR="006A3FB0" w:rsidRDefault="006A3FB0" w:rsidP="006A3FB0">
      <w:pPr>
        <w:numPr>
          <w:ilvl w:val="0"/>
          <w:numId w:val="9"/>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или иной необходимой для расследования экспертизы.</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детском саду, обязана по запросу заведующего ДОУ выдать медицинское заключение или заключение о причине смерти.</w:t>
      </w:r>
      <w:r>
        <w:rPr>
          <w:rFonts w:ascii="Arial" w:hAnsi="Arial" w:cs="Arial"/>
          <w:color w:val="1E2120"/>
          <w:sz w:val="21"/>
          <w:szCs w:val="21"/>
        </w:rPr>
        <w:br/>
        <w:t xml:space="preserve">4.5. </w:t>
      </w:r>
      <w:ins w:id="4" w:author="Unknown">
        <w:r>
          <w:rPr>
            <w:rFonts w:ascii="Arial" w:hAnsi="Arial" w:cs="Arial"/>
            <w:color w:val="1E2120"/>
            <w:sz w:val="21"/>
            <w:szCs w:val="21"/>
            <w:u w:val="single"/>
          </w:rPr>
          <w:t>Материалы расследования несчастного случая с воспитанниками включают:</w:t>
        </w:r>
      </w:ins>
    </w:p>
    <w:p w:rsidR="006A3FB0" w:rsidRDefault="006A3FB0" w:rsidP="006A3FB0">
      <w:pPr>
        <w:numPr>
          <w:ilvl w:val="0"/>
          <w:numId w:val="1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распорядительный акт о создании комиссии по расследованию несчастного случая;</w:t>
      </w:r>
    </w:p>
    <w:p w:rsidR="006A3FB0" w:rsidRDefault="006A3FB0" w:rsidP="006A3FB0">
      <w:pPr>
        <w:numPr>
          <w:ilvl w:val="0"/>
          <w:numId w:val="1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lastRenderedPageBreak/>
        <w:t>письменное объяснение от пострадавшего (по возможности);</w:t>
      </w:r>
    </w:p>
    <w:p w:rsidR="006A3FB0" w:rsidRDefault="006A3FB0" w:rsidP="006A3FB0">
      <w:pPr>
        <w:numPr>
          <w:ilvl w:val="0"/>
          <w:numId w:val="1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протокол опроса очевидцев несчастного случая, должностного лица, проводившего занятие (мероприятие);</w:t>
      </w:r>
    </w:p>
    <w:p w:rsidR="006A3FB0" w:rsidRDefault="006A3FB0" w:rsidP="006A3FB0">
      <w:pPr>
        <w:numPr>
          <w:ilvl w:val="0"/>
          <w:numId w:val="1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планы, эскизы, схемы, протокол осмотра и описания места несчастного случая, при необходимости фото- и видеоматериалы;</w:t>
      </w:r>
    </w:p>
    <w:p w:rsidR="006A3FB0" w:rsidRDefault="006A3FB0" w:rsidP="006A3FB0">
      <w:pPr>
        <w:numPr>
          <w:ilvl w:val="0"/>
          <w:numId w:val="1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информацию о проведенных мероприятиях по предупреждению травматизма с пострадавшим;</w:t>
      </w:r>
    </w:p>
    <w:p w:rsidR="006A3FB0" w:rsidRDefault="006A3FB0" w:rsidP="006A3FB0">
      <w:pPr>
        <w:numPr>
          <w:ilvl w:val="0"/>
          <w:numId w:val="1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экспертные заключения специалистов, результаты технических расчетов, лабораторных исследований и испытаний (при необходимости);</w:t>
      </w:r>
    </w:p>
    <w:p w:rsidR="006A3FB0" w:rsidRDefault="006A3FB0" w:rsidP="006A3FB0">
      <w:pPr>
        <w:numPr>
          <w:ilvl w:val="0"/>
          <w:numId w:val="1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медицинское заключение или заключение о причине смерти (в случае их представления лицами, имеющими право на их получение);</w:t>
      </w:r>
    </w:p>
    <w:p w:rsidR="006A3FB0" w:rsidRDefault="006A3FB0" w:rsidP="006A3FB0">
      <w:pPr>
        <w:numPr>
          <w:ilvl w:val="0"/>
          <w:numId w:val="1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6A3FB0" w:rsidRDefault="006A3FB0" w:rsidP="006A3FB0">
      <w:pPr>
        <w:numPr>
          <w:ilvl w:val="0"/>
          <w:numId w:val="10"/>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другие документы по усмотрению комиссии.</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4.6.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данного дошкольного образовательного учреждения.</w:t>
      </w:r>
      <w:r>
        <w:rPr>
          <w:rFonts w:ascii="Arial" w:hAnsi="Arial" w:cs="Arial"/>
          <w:color w:val="1E2120"/>
          <w:sz w:val="21"/>
          <w:szCs w:val="21"/>
        </w:rPr>
        <w:br/>
        <w:t>4.6.1. Первый экземпляр акта о расследовании несчастного случая с воспитанником выдается родителям (законному представителю) несовершеннолетнего пострадавшего.</w:t>
      </w:r>
      <w:r>
        <w:rPr>
          <w:rFonts w:ascii="Arial" w:hAnsi="Arial" w:cs="Arial"/>
          <w:color w:val="1E2120"/>
          <w:sz w:val="21"/>
          <w:szCs w:val="21"/>
        </w:rPr>
        <w:br/>
        <w:t>4.6.2. Второй экземпляр акта о расследовании несчастного случая с воспитанниками вместе с материалами расследования хранится в дошкольном образовательном учреждении в течение сорока пяти лет.</w:t>
      </w:r>
      <w:r>
        <w:rPr>
          <w:rFonts w:ascii="Arial" w:hAnsi="Arial" w:cs="Arial"/>
          <w:color w:val="1E2120"/>
          <w:sz w:val="21"/>
          <w:szCs w:val="21"/>
        </w:rPr>
        <w:br/>
        <w:t>4.6.3. Третий экземпляр акта о расследовании несчастного случая с воспитанником вместе с копиями материалов расследования направляется Учредителю.</w:t>
      </w:r>
      <w:r>
        <w:rPr>
          <w:rFonts w:ascii="Arial" w:hAnsi="Arial" w:cs="Arial"/>
          <w:color w:val="1E2120"/>
          <w:sz w:val="21"/>
          <w:szCs w:val="21"/>
        </w:rPr>
        <w:br/>
        <w:t>4.6.4. Информация о несчастном случае регистрируется учреждением в журнале регистрации несчастных случаев с воспитанниками, рекомендуемый образец которого приведен в приложении (далее - журнал регистрации).</w:t>
      </w:r>
      <w:r>
        <w:rPr>
          <w:rFonts w:ascii="Arial" w:hAnsi="Arial" w:cs="Arial"/>
          <w:color w:val="1E2120"/>
          <w:sz w:val="21"/>
          <w:szCs w:val="21"/>
        </w:rPr>
        <w:br/>
        <w:t>4.7.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w:t>
      </w:r>
      <w:r>
        <w:rPr>
          <w:rFonts w:ascii="Arial" w:hAnsi="Arial" w:cs="Arial"/>
          <w:color w:val="1E2120"/>
          <w:sz w:val="21"/>
          <w:szCs w:val="21"/>
        </w:rPr>
        <w:br/>
        <w:t>4.7.1. 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w:t>
      </w:r>
      <w:r>
        <w:rPr>
          <w:rFonts w:ascii="Arial" w:hAnsi="Arial" w:cs="Arial"/>
          <w:color w:val="1E2120"/>
          <w:sz w:val="21"/>
          <w:szCs w:val="21"/>
        </w:rPr>
        <w:br/>
        <w:t>4.7.2.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w:t>
      </w:r>
      <w:r>
        <w:rPr>
          <w:rFonts w:ascii="Arial" w:hAnsi="Arial" w:cs="Arial"/>
          <w:color w:val="1E2120"/>
          <w:sz w:val="21"/>
          <w:szCs w:val="21"/>
        </w:rPr>
        <w:br/>
        <w:t xml:space="preserve">4.7.3. Информация о групповом несчастном случае, тяжелом несчастном случае, несчастном случае со смертельным исходом регистрируется дошкольным образовательным учреждением </w:t>
      </w:r>
      <w:r>
        <w:rPr>
          <w:rFonts w:ascii="Arial" w:hAnsi="Arial" w:cs="Arial"/>
          <w:color w:val="1E2120"/>
          <w:sz w:val="21"/>
          <w:szCs w:val="21"/>
        </w:rPr>
        <w:lastRenderedPageBreak/>
        <w:t>в журнале регистрации.</w:t>
      </w:r>
      <w:r>
        <w:rPr>
          <w:rFonts w:ascii="Arial" w:hAnsi="Arial" w:cs="Arial"/>
          <w:color w:val="1E2120"/>
          <w:sz w:val="21"/>
          <w:szCs w:val="21"/>
        </w:rPr>
        <w:br/>
        <w:t>4.7.4. Копии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w:t>
      </w:r>
    </w:p>
    <w:p w:rsidR="006A3FB0" w:rsidRDefault="006A3FB0" w:rsidP="006A3FB0">
      <w:pPr>
        <w:numPr>
          <w:ilvl w:val="0"/>
          <w:numId w:val="1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родителям (законному представителю) несовершеннолетнего пострадавшего;</w:t>
      </w:r>
    </w:p>
    <w:p w:rsidR="006A3FB0" w:rsidRDefault="006A3FB0" w:rsidP="006A3FB0">
      <w:pPr>
        <w:numPr>
          <w:ilvl w:val="0"/>
          <w:numId w:val="1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органам местного самоуправления;</w:t>
      </w:r>
    </w:p>
    <w:p w:rsidR="006A3FB0" w:rsidRDefault="006A3FB0" w:rsidP="006A3FB0">
      <w:pPr>
        <w:numPr>
          <w:ilvl w:val="0"/>
          <w:numId w:val="1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 Министерство образования и науки Российской Федерации (по запросу);</w:t>
      </w:r>
    </w:p>
    <w:p w:rsidR="006A3FB0" w:rsidRDefault="006A3FB0" w:rsidP="006A3FB0">
      <w:pPr>
        <w:numPr>
          <w:ilvl w:val="0"/>
          <w:numId w:val="11"/>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в территориальный орган Министерства внутренних дел (с приложением копий материалов расследования).</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4.8. Документы по расследованию несчастного случая, оформляемые согласно настоящему Порядку расследования несчастных случаев с воспитанниками ДОУ, составляются в детском саду на русском языке либо на русском языке и государственном языке субъекта Российской Федерации, на территории которого произошел несчастный случай.</w:t>
      </w:r>
      <w:r>
        <w:rPr>
          <w:rFonts w:ascii="Arial" w:hAnsi="Arial" w:cs="Arial"/>
          <w:color w:val="1E2120"/>
          <w:sz w:val="21"/>
          <w:szCs w:val="21"/>
        </w:rPr>
        <w:br/>
        <w:t>4.9. В соответствии с настоящим Положением о порядке проведения расследования несчастных случаев с воспитанниками и по решению комиссии 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6A3FB0" w:rsidRDefault="006A3FB0" w:rsidP="006A3FB0">
      <w:pPr>
        <w:numPr>
          <w:ilvl w:val="0"/>
          <w:numId w:val="1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несчастный случай, повлекший смерть воспитанника вследствие общего заболевания или самоубийства, подтвержденного медицинскими организациями и следственными органами;</w:t>
      </w:r>
    </w:p>
    <w:p w:rsidR="006A3FB0" w:rsidRDefault="006A3FB0" w:rsidP="006A3FB0">
      <w:pPr>
        <w:numPr>
          <w:ilvl w:val="0"/>
          <w:numId w:val="1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w:t>
      </w:r>
    </w:p>
    <w:p w:rsidR="006A3FB0" w:rsidRDefault="006A3FB0" w:rsidP="006A3FB0">
      <w:pPr>
        <w:numPr>
          <w:ilvl w:val="0"/>
          <w:numId w:val="12"/>
        </w:numPr>
        <w:spacing w:before="100" w:beforeAutospacing="1" w:after="100" w:afterAutospacing="1" w:line="360" w:lineRule="atLeast"/>
        <w:ind w:left="225"/>
        <w:rPr>
          <w:rFonts w:ascii="Arial" w:hAnsi="Arial" w:cs="Arial"/>
          <w:color w:val="1E2120"/>
          <w:sz w:val="21"/>
          <w:szCs w:val="21"/>
        </w:rPr>
      </w:pPr>
      <w:r>
        <w:rPr>
          <w:rFonts w:ascii="Arial" w:hAnsi="Arial" w:cs="Arial"/>
          <w:color w:val="1E2120"/>
          <w:sz w:val="21"/>
          <w:szCs w:val="21"/>
        </w:rPr>
        <w:t>несчастный случай, происшедший при совершении воспитанником действий, квалифицированных правоохранительными органами как преступление.</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4.10. 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к Порядку, в двух экземплярах.</w:t>
      </w:r>
      <w:r>
        <w:rPr>
          <w:rFonts w:ascii="Arial" w:hAnsi="Arial" w:cs="Arial"/>
          <w:color w:val="1E2120"/>
          <w:sz w:val="21"/>
          <w:szCs w:val="21"/>
        </w:rPr>
        <w:br/>
        <w:t>4.10.1. 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w:t>
      </w:r>
      <w:r>
        <w:rPr>
          <w:rFonts w:ascii="Arial" w:hAnsi="Arial" w:cs="Arial"/>
          <w:color w:val="1E2120"/>
          <w:sz w:val="21"/>
          <w:szCs w:val="21"/>
        </w:rPr>
        <w:br/>
        <w:t>4.10.2.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ДОУ в течение сорока пяти лет. При этом количество выдаваемых экземпляров зависит от числа пострадавших.</w:t>
      </w:r>
      <w:r>
        <w:rPr>
          <w:rFonts w:ascii="Arial" w:hAnsi="Arial" w:cs="Arial"/>
          <w:color w:val="1E2120"/>
          <w:sz w:val="21"/>
          <w:szCs w:val="21"/>
        </w:rPr>
        <w:br/>
        <w:t>4.10.3. Несчастные случаи, квалифицированные комиссией как не связанные с образовательной деятельностью, также фиксируются в журнале регистрации.</w:t>
      </w:r>
      <w:r>
        <w:rPr>
          <w:rFonts w:ascii="Arial" w:hAnsi="Arial" w:cs="Arial"/>
          <w:color w:val="1E2120"/>
          <w:sz w:val="21"/>
          <w:szCs w:val="21"/>
        </w:rPr>
        <w:br/>
      </w:r>
      <w:r>
        <w:rPr>
          <w:rFonts w:ascii="Arial" w:hAnsi="Arial" w:cs="Arial"/>
          <w:color w:val="1E2120"/>
          <w:sz w:val="21"/>
          <w:szCs w:val="21"/>
        </w:rPr>
        <w:lastRenderedPageBreak/>
        <w:t>4.11. Заведующий ДОУ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w:t>
      </w:r>
      <w:r>
        <w:rPr>
          <w:rFonts w:ascii="Arial" w:hAnsi="Arial" w:cs="Arial"/>
          <w:color w:val="1E2120"/>
          <w:sz w:val="21"/>
          <w:szCs w:val="21"/>
        </w:rPr>
        <w:br/>
        <w:t>4.12. Учет несчастных случаев с детьми и принятие мер по устранению причин несчастного случая в детском саду осуществляет заведующий путем фиксации в журнале регистрации несчастных случаев с воспитанниками.</w:t>
      </w:r>
      <w:r>
        <w:rPr>
          <w:rFonts w:ascii="Arial" w:hAnsi="Arial" w:cs="Arial"/>
          <w:color w:val="1E2120"/>
          <w:sz w:val="21"/>
          <w:szCs w:val="21"/>
        </w:rPr>
        <w:br/>
        <w:t>4.13.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ДОУ рассматриваются в судебном порядке.</w:t>
      </w:r>
    </w:p>
    <w:p w:rsidR="006A3FB0" w:rsidRDefault="006A3FB0" w:rsidP="006A3FB0">
      <w:pPr>
        <w:spacing w:before="100" w:beforeAutospacing="1" w:after="90" w:line="300" w:lineRule="auto"/>
        <w:outlineLvl w:val="2"/>
        <w:rPr>
          <w:b/>
          <w:bCs/>
          <w:color w:val="1E2120"/>
          <w:sz w:val="30"/>
          <w:szCs w:val="30"/>
        </w:rPr>
      </w:pPr>
      <w:r>
        <w:rPr>
          <w:b/>
          <w:bCs/>
          <w:color w:val="1E2120"/>
          <w:sz w:val="30"/>
          <w:szCs w:val="30"/>
        </w:rPr>
        <w:t>5. Порядок представления отчетов о несчастных случаях с воспитанниками</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5.1. Дошкольное образовательное учреждение до 20 января наступившего года направляют Учредителю отчет о происшедших несчастных случаях с воспитанниками за истекший год.</w:t>
      </w:r>
      <w:r>
        <w:rPr>
          <w:rFonts w:ascii="Arial" w:hAnsi="Arial" w:cs="Arial"/>
          <w:color w:val="1E2120"/>
          <w:sz w:val="21"/>
          <w:szCs w:val="21"/>
        </w:rPr>
        <w:br/>
        <w:t>5.2.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воспитанниками дошкольных образовательных учреждений и находящихся в ведении органов местного самоуправления, осуществляющих управление в сфере образования, а также несчастных случаях с воспитанниками подведомственных организаций, осуществляющих образовательную деятельность за истекший год.</w:t>
      </w:r>
      <w:r>
        <w:rPr>
          <w:rFonts w:ascii="Arial" w:hAnsi="Arial" w:cs="Arial"/>
          <w:color w:val="1E2120"/>
          <w:sz w:val="21"/>
          <w:szCs w:val="21"/>
        </w:rPr>
        <w:br/>
        <w:t>5.3. Федеральные органы исполнительной власти, имеющие в своем ведении ДОУ,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За исключением случаев, когда учредителем дошкольного образовательного учреждения является Министерство образования и науки Российской Федерации.</w:t>
      </w:r>
      <w:r>
        <w:rPr>
          <w:rFonts w:ascii="Arial" w:hAnsi="Arial" w:cs="Arial"/>
          <w:color w:val="1E2120"/>
          <w:sz w:val="21"/>
          <w:szCs w:val="21"/>
        </w:rPr>
        <w:br/>
        <w:t>5.4.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воспитанниками во время их пребывания в ДОУ по Российской Федерации.</w:t>
      </w:r>
    </w:p>
    <w:p w:rsidR="006A3FB0" w:rsidRDefault="006A3FB0" w:rsidP="006A3FB0">
      <w:pPr>
        <w:spacing w:before="100" w:beforeAutospacing="1" w:after="90" w:line="300" w:lineRule="auto"/>
        <w:outlineLvl w:val="2"/>
        <w:rPr>
          <w:b/>
          <w:bCs/>
          <w:color w:val="1E2120"/>
          <w:sz w:val="30"/>
          <w:szCs w:val="30"/>
        </w:rPr>
      </w:pPr>
      <w:r>
        <w:rPr>
          <w:b/>
          <w:bCs/>
          <w:color w:val="1E2120"/>
          <w:sz w:val="30"/>
          <w:szCs w:val="30"/>
        </w:rPr>
        <w:t>6. Административная ответственность</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lastRenderedPageBreak/>
        <w:t>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w:t>
      </w:r>
    </w:p>
    <w:p w:rsidR="006A3FB0" w:rsidRDefault="006A3FB0" w:rsidP="006A3FB0">
      <w:pPr>
        <w:spacing w:before="100" w:beforeAutospacing="1" w:after="90" w:line="300" w:lineRule="auto"/>
        <w:outlineLvl w:val="2"/>
        <w:rPr>
          <w:b/>
          <w:bCs/>
          <w:color w:val="1E2120"/>
          <w:sz w:val="30"/>
          <w:szCs w:val="30"/>
        </w:rPr>
      </w:pPr>
      <w:r>
        <w:rPr>
          <w:b/>
          <w:bCs/>
          <w:color w:val="1E2120"/>
          <w:sz w:val="30"/>
          <w:szCs w:val="30"/>
        </w:rPr>
        <w:t>7. Уголовная ответственность</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w:t>
      </w:r>
      <w:r>
        <w:rPr>
          <w:rFonts w:ascii="Arial" w:hAnsi="Arial" w:cs="Arial"/>
          <w:color w:val="1E2120"/>
          <w:sz w:val="21"/>
          <w:szCs w:val="21"/>
        </w:rPr>
        <w:br/>
        <w:t>7.2. К уголовной ответственности могут быть привлечены только физические лица. К таковым относятся заведующие ДОУ, лица, ответственные за соблюдение тех или иных правил безопасности, работники дошкольного образовательного учреждения.</w:t>
      </w:r>
    </w:p>
    <w:p w:rsidR="006A3FB0" w:rsidRDefault="006A3FB0" w:rsidP="006A3FB0">
      <w:pPr>
        <w:spacing w:before="100" w:beforeAutospacing="1" w:after="90" w:line="300" w:lineRule="auto"/>
        <w:outlineLvl w:val="2"/>
        <w:rPr>
          <w:b/>
          <w:bCs/>
          <w:color w:val="1E2120"/>
          <w:sz w:val="30"/>
          <w:szCs w:val="30"/>
        </w:rPr>
      </w:pPr>
      <w:r>
        <w:rPr>
          <w:b/>
          <w:bCs/>
          <w:color w:val="1E2120"/>
          <w:sz w:val="30"/>
          <w:szCs w:val="30"/>
        </w:rPr>
        <w:t>8. Заключительные положения</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8.1. Настоящее Положение является локальным нормативным актом,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w:t>
      </w:r>
      <w:r>
        <w:rPr>
          <w:rFonts w:ascii="Arial" w:hAnsi="Arial" w:cs="Arial"/>
          <w:color w:val="1E2120"/>
          <w:sz w:val="21"/>
          <w:szCs w:val="21"/>
        </w:rPr>
        <w:br/>
        <w:t>8.2. Все изменения и дополнения, вносимые в Положение о порядке расследования и учета несчастных случаев с воспитанниками ДОУ, оформляются в письменной форме в соответствии действующим законодательством Российской Федерации.</w:t>
      </w:r>
      <w:r>
        <w:rPr>
          <w:rFonts w:ascii="Arial" w:hAnsi="Arial" w:cs="Arial"/>
          <w:color w:val="1E2120"/>
          <w:sz w:val="21"/>
          <w:szCs w:val="21"/>
        </w:rPr>
        <w:br/>
        <w:t>8.3. Данное Положение о расследовании несчастных случаев с воспитанниками принимается в ДОУ на неопределенный срок. Изменения и дополнения к Положению принимаются в порядке, предусмотренном п.8.1. настоящего Положения.</w:t>
      </w:r>
      <w:r>
        <w:rPr>
          <w:rFonts w:ascii="Arial" w:hAnsi="Arial" w:cs="Arial"/>
          <w:color w:val="1E2120"/>
          <w:sz w:val="21"/>
          <w:szCs w:val="21"/>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b/>
          <w:bCs/>
          <w:i/>
          <w:iCs/>
          <w:color w:val="1E2120"/>
          <w:sz w:val="21"/>
        </w:rPr>
        <w:t>Принято на Общем собрании работников</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b/>
          <w:bCs/>
          <w:i/>
          <w:iCs/>
          <w:color w:val="1E2120"/>
          <w:sz w:val="21"/>
        </w:rPr>
        <w:t xml:space="preserve">Протокол от ___.____. 20____ г. № _____ </w:t>
      </w:r>
    </w:p>
    <w:p w:rsidR="006A3FB0" w:rsidRDefault="006A3FB0" w:rsidP="006A3FB0">
      <w:pPr>
        <w:spacing w:line="360" w:lineRule="atLeast"/>
        <w:rPr>
          <w:rFonts w:ascii="Arial" w:hAnsi="Arial" w:cs="Arial"/>
          <w:color w:val="1E2120"/>
          <w:sz w:val="21"/>
          <w:szCs w:val="21"/>
        </w:rPr>
      </w:pPr>
      <w:r>
        <w:rPr>
          <w:rFonts w:ascii="Arial" w:hAnsi="Arial" w:cs="Arial"/>
          <w:noProof/>
          <w:color w:val="686215"/>
        </w:rPr>
        <w:t xml:space="preserve">    </w:t>
      </w:r>
      <w:r>
        <w:rPr>
          <w:rFonts w:ascii="Arial" w:hAnsi="Arial" w:cs="Arial"/>
          <w:color w:val="1E2120"/>
        </w:rPr>
        <w:br/>
      </w:r>
      <w:r>
        <w:rPr>
          <w:rFonts w:ascii="Arial" w:hAnsi="Arial" w:cs="Arial"/>
          <w:b/>
          <w:bCs/>
          <w:color w:val="1E2120"/>
          <w:sz w:val="30"/>
        </w:rPr>
        <w:t xml:space="preserve"> </w:t>
      </w:r>
    </w:p>
    <w:p w:rsidR="006A3FB0" w:rsidRDefault="006A3FB0" w:rsidP="006A3FB0">
      <w:pPr>
        <w:spacing w:before="100" w:beforeAutospacing="1" w:after="90" w:line="300" w:lineRule="auto"/>
        <w:jc w:val="center"/>
        <w:outlineLvl w:val="2"/>
        <w:rPr>
          <w:b/>
          <w:bCs/>
          <w:color w:val="1E2120"/>
          <w:sz w:val="30"/>
          <w:szCs w:val="30"/>
        </w:rPr>
      </w:pPr>
    </w:p>
    <w:p w:rsidR="006A3FB0" w:rsidRDefault="006A3FB0" w:rsidP="006A3FB0">
      <w:pPr>
        <w:spacing w:before="100" w:beforeAutospacing="1" w:after="90" w:line="300" w:lineRule="auto"/>
        <w:jc w:val="center"/>
        <w:outlineLvl w:val="2"/>
        <w:rPr>
          <w:b/>
          <w:bCs/>
          <w:color w:val="1E2120"/>
          <w:sz w:val="30"/>
          <w:szCs w:val="30"/>
        </w:rPr>
      </w:pPr>
      <w:r>
        <w:rPr>
          <w:b/>
          <w:bCs/>
          <w:color w:val="1E2120"/>
          <w:sz w:val="30"/>
          <w:szCs w:val="30"/>
        </w:rPr>
        <w:t>Сообщение</w:t>
      </w:r>
      <w:r>
        <w:rPr>
          <w:b/>
          <w:bCs/>
          <w:color w:val="1E2120"/>
          <w:sz w:val="30"/>
          <w:szCs w:val="30"/>
        </w:rPr>
        <w:br/>
        <w:t>о несчастном случае</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1. Наименование ДОУ, адрес, телефон, факс, адрес электронной почты, наименование учредителя, в ведении которого находится дошкольное образовательное учреждение.</w:t>
      </w:r>
      <w:r>
        <w:rPr>
          <w:rFonts w:ascii="Arial" w:hAnsi="Arial" w:cs="Arial"/>
          <w:color w:val="1E2120"/>
          <w:sz w:val="21"/>
          <w:szCs w:val="21"/>
        </w:rPr>
        <w:br/>
      </w:r>
      <w:r>
        <w:rPr>
          <w:rFonts w:ascii="Arial" w:hAnsi="Arial" w:cs="Arial"/>
          <w:color w:val="1E2120"/>
          <w:sz w:val="21"/>
          <w:szCs w:val="21"/>
        </w:rPr>
        <w:lastRenderedPageBreak/>
        <w:t>2. Дата, время (местное), место несчастного случая, проводимое занятие (мероприятие) и краткое описание обстоятельств, при которых произошел несчастный случай, классификация несчастного случая.</w:t>
      </w:r>
      <w:r>
        <w:rPr>
          <w:rFonts w:ascii="Arial" w:hAnsi="Arial" w:cs="Arial"/>
          <w:color w:val="1E2120"/>
          <w:sz w:val="21"/>
          <w:szCs w:val="21"/>
        </w:rPr>
        <w:br/>
        <w:t>3. Число пострадавших, в том числе погибших (если таковые имеются).</w:t>
      </w:r>
      <w:r>
        <w:rPr>
          <w:rFonts w:ascii="Arial" w:hAnsi="Arial" w:cs="Arial"/>
          <w:color w:val="1E2120"/>
          <w:sz w:val="21"/>
          <w:szCs w:val="21"/>
        </w:rPr>
        <w:br/>
        <w:t>4. Фамилия, имя, отчество (при наличии), год рождения пострадавшего (пострадавших), в том числе погибшего (погибших).</w:t>
      </w:r>
      <w:r>
        <w:rPr>
          <w:rFonts w:ascii="Arial" w:hAnsi="Arial" w:cs="Arial"/>
          <w:color w:val="1E2120"/>
          <w:sz w:val="21"/>
          <w:szCs w:val="21"/>
        </w:rPr>
        <w:br/>
        <w:t>5. Характер полученных повреждений здоровья (при групповых несчастных случаях указывается для каждого пострадавшего отдельно).</w:t>
      </w:r>
      <w:r>
        <w:rPr>
          <w:rFonts w:ascii="Arial" w:hAnsi="Arial" w:cs="Arial"/>
          <w:color w:val="1E2120"/>
          <w:sz w:val="21"/>
          <w:szCs w:val="21"/>
        </w:rPr>
        <w:br/>
        <w:t>6. Фамилия, имя, отчество (при наличии), занимаемая должность передавшего сообщение, дата и время (местное) сообщения.</w:t>
      </w:r>
      <w:r>
        <w:rPr>
          <w:rFonts w:ascii="Arial" w:hAnsi="Arial" w:cs="Arial"/>
          <w:color w:val="1E2120"/>
          <w:sz w:val="21"/>
          <w:szCs w:val="21"/>
        </w:rPr>
        <w:br/>
        <w:t>7. Фамилия, имя, отчество (при наличии), занимаемая должность принявшего сообщение, дата и время (местное) получения сообщения.</w:t>
      </w:r>
    </w:p>
    <w:p w:rsidR="006A3FB0" w:rsidRDefault="006A3FB0" w:rsidP="006A3FB0">
      <w:pPr>
        <w:spacing w:line="360" w:lineRule="atLeast"/>
        <w:rPr>
          <w:rFonts w:ascii="Arial" w:hAnsi="Arial" w:cs="Arial"/>
          <w:color w:val="1E2120"/>
          <w:sz w:val="21"/>
          <w:szCs w:val="21"/>
        </w:rPr>
      </w:pPr>
      <w:r>
        <w:rPr>
          <w:rFonts w:ascii="Arial" w:hAnsi="Arial" w:cs="Arial"/>
          <w:b/>
          <w:bCs/>
          <w:i/>
          <w:iCs/>
          <w:color w:val="1E2120"/>
          <w:sz w:val="21"/>
        </w:rPr>
        <w:t>Приложение № 2</w:t>
      </w:r>
    </w:p>
    <w:p w:rsidR="006A3FB0" w:rsidRDefault="006A3FB0" w:rsidP="006A3FB0">
      <w:pPr>
        <w:spacing w:before="100" w:beforeAutospacing="1" w:after="90" w:line="300" w:lineRule="auto"/>
        <w:jc w:val="center"/>
        <w:outlineLvl w:val="2"/>
        <w:rPr>
          <w:b/>
          <w:bCs/>
          <w:color w:val="1E2120"/>
          <w:sz w:val="30"/>
          <w:szCs w:val="30"/>
        </w:rPr>
      </w:pPr>
      <w:r>
        <w:rPr>
          <w:b/>
          <w:bCs/>
          <w:color w:val="1E2120"/>
          <w:sz w:val="30"/>
          <w:szCs w:val="30"/>
        </w:rPr>
        <w:t>ЖУРНАЛ</w:t>
      </w:r>
      <w:r>
        <w:rPr>
          <w:b/>
          <w:bCs/>
          <w:color w:val="1E2120"/>
          <w:sz w:val="30"/>
          <w:szCs w:val="30"/>
        </w:rPr>
        <w:br/>
        <w:t>регистрации несчастных случаев с воспитанниками ДОУ</w:t>
      </w:r>
    </w:p>
    <w:p w:rsidR="006A3FB0" w:rsidRDefault="006A3FB0" w:rsidP="006A3FB0">
      <w:pPr>
        <w:spacing w:before="100" w:beforeAutospacing="1" w:after="180" w:line="360" w:lineRule="atLeast"/>
        <w:jc w:val="center"/>
        <w:rPr>
          <w:rFonts w:ascii="Arial" w:hAnsi="Arial" w:cs="Arial"/>
          <w:color w:val="1E2120"/>
          <w:sz w:val="21"/>
          <w:szCs w:val="21"/>
        </w:rPr>
      </w:pPr>
      <w:r>
        <w:rPr>
          <w:rFonts w:ascii="Arial" w:hAnsi="Arial" w:cs="Arial"/>
          <w:i/>
          <w:iCs/>
          <w:color w:val="1E2120"/>
          <w:sz w:val="21"/>
        </w:rPr>
        <w:t>(наименование учреждения)</w:t>
      </w:r>
    </w:p>
    <w:tbl>
      <w:tblPr>
        <w:tblW w:w="5000" w:type="pct"/>
        <w:tblBorders>
          <w:top w:val="single" w:sz="6" w:space="0" w:color="BBBBBB"/>
          <w:left w:val="single" w:sz="6" w:space="0" w:color="BBBBBB"/>
          <w:bottom w:val="single" w:sz="6" w:space="0" w:color="BBBBBB"/>
          <w:right w:val="single" w:sz="6" w:space="0" w:color="BBBBBB"/>
        </w:tblBorders>
        <w:shd w:val="clear" w:color="auto" w:fill="ECECEC"/>
        <w:tblLook w:val="04A0"/>
      </w:tblPr>
      <w:tblGrid>
        <w:gridCol w:w="611"/>
        <w:gridCol w:w="3086"/>
        <w:gridCol w:w="4855"/>
        <w:gridCol w:w="923"/>
      </w:tblGrid>
      <w:tr w:rsidR="006A3FB0" w:rsidTr="006A3FB0">
        <w:tc>
          <w:tcPr>
            <w:tcW w:w="0" w:type="auto"/>
            <w:tcBorders>
              <w:top w:val="single" w:sz="6" w:space="0" w:color="BBBBBB"/>
              <w:left w:val="single" w:sz="6" w:space="0" w:color="BBBBBB"/>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 xml:space="preserve">№ </w:t>
            </w:r>
            <w:proofErr w:type="spellStart"/>
            <w:r>
              <w:rPr>
                <w:b/>
                <w:bCs/>
                <w:color w:val="333333"/>
              </w:rPr>
              <w:t>пп</w:t>
            </w:r>
            <w:proofErr w:type="spellEnd"/>
            <w:r>
              <w:rPr>
                <w:b/>
                <w:bCs/>
                <w:color w:val="333333"/>
              </w:rPr>
              <w:t xml:space="preserve"> </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Дата и время несчастного случая</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Фамилия, имя, отчество пострадавшего, год рождения</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Группа</w:t>
            </w:r>
          </w:p>
        </w:tc>
      </w:tr>
      <w:tr w:rsidR="006A3FB0" w:rsidTr="006A3FB0">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1</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2</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3</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4</w:t>
            </w:r>
          </w:p>
        </w:tc>
      </w:tr>
    </w:tbl>
    <w:p w:rsidR="006A3FB0" w:rsidRDefault="006A3FB0" w:rsidP="006A3FB0">
      <w:pPr>
        <w:spacing w:after="75" w:line="360" w:lineRule="atLeast"/>
        <w:rPr>
          <w:rFonts w:ascii="Arial" w:hAnsi="Arial" w:cs="Arial"/>
          <w:vanish/>
          <w:color w:val="1E2120"/>
          <w:sz w:val="21"/>
          <w:szCs w:val="21"/>
        </w:rPr>
      </w:pPr>
    </w:p>
    <w:tbl>
      <w:tblPr>
        <w:tblW w:w="5000" w:type="pct"/>
        <w:tblBorders>
          <w:top w:val="single" w:sz="6" w:space="0" w:color="BBBBBB"/>
          <w:left w:val="single" w:sz="6" w:space="0" w:color="BBBBBB"/>
          <w:bottom w:val="single" w:sz="6" w:space="0" w:color="BBBBBB"/>
          <w:right w:val="single" w:sz="6" w:space="0" w:color="BBBBBB"/>
        </w:tblBorders>
        <w:shd w:val="clear" w:color="auto" w:fill="ECECEC"/>
        <w:tblLook w:val="04A0"/>
      </w:tblPr>
      <w:tblGrid>
        <w:gridCol w:w="3525"/>
        <w:gridCol w:w="2937"/>
        <w:gridCol w:w="3013"/>
      </w:tblGrid>
      <w:tr w:rsidR="006A3FB0" w:rsidTr="006A3FB0">
        <w:tc>
          <w:tcPr>
            <w:tcW w:w="0" w:type="auto"/>
            <w:tcBorders>
              <w:top w:val="single" w:sz="6" w:space="0" w:color="BBBBBB"/>
              <w:left w:val="single" w:sz="6" w:space="0" w:color="BBBBBB"/>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Место несчастного случая ДОУ, место проведения занятия, мероприятия и др.</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Вид происшествия, приведшего к несчастному случаю</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Краткие обстоятельства и причины несчастного случая</w:t>
            </w:r>
          </w:p>
        </w:tc>
      </w:tr>
      <w:tr w:rsidR="006A3FB0" w:rsidTr="006A3FB0">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5</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6</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7</w:t>
            </w:r>
          </w:p>
        </w:tc>
      </w:tr>
    </w:tbl>
    <w:p w:rsidR="006A3FB0" w:rsidRDefault="006A3FB0" w:rsidP="006A3FB0">
      <w:pPr>
        <w:spacing w:after="75" w:line="360" w:lineRule="atLeast"/>
        <w:rPr>
          <w:rFonts w:ascii="Arial" w:hAnsi="Arial" w:cs="Arial"/>
          <w:vanish/>
          <w:color w:val="1E2120"/>
          <w:sz w:val="21"/>
          <w:szCs w:val="21"/>
        </w:rPr>
      </w:pPr>
    </w:p>
    <w:tbl>
      <w:tblPr>
        <w:tblW w:w="5000" w:type="pct"/>
        <w:tblBorders>
          <w:top w:val="single" w:sz="6" w:space="0" w:color="BBBBBB"/>
          <w:left w:val="single" w:sz="6" w:space="0" w:color="BBBBBB"/>
          <w:bottom w:val="single" w:sz="6" w:space="0" w:color="BBBBBB"/>
          <w:right w:val="single" w:sz="6" w:space="0" w:color="BBBBBB"/>
        </w:tblBorders>
        <w:shd w:val="clear" w:color="auto" w:fill="ECECEC"/>
        <w:tblLook w:val="04A0"/>
      </w:tblPr>
      <w:tblGrid>
        <w:gridCol w:w="3136"/>
        <w:gridCol w:w="2583"/>
        <w:gridCol w:w="2180"/>
        <w:gridCol w:w="1576"/>
      </w:tblGrid>
      <w:tr w:rsidR="006A3FB0" w:rsidTr="006A3FB0">
        <w:tc>
          <w:tcPr>
            <w:tcW w:w="0" w:type="auto"/>
            <w:tcBorders>
              <w:top w:val="single" w:sz="6" w:space="0" w:color="BBBBBB"/>
              <w:left w:val="single" w:sz="6" w:space="0" w:color="BBBBBB"/>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Дата составления и № акта формы Н-1, Н-2</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Последствия несчастного случая</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Исход несчастного случая</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Принятые меры</w:t>
            </w:r>
          </w:p>
        </w:tc>
      </w:tr>
      <w:tr w:rsidR="006A3FB0" w:rsidTr="006A3FB0">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8</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9</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10</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11</w:t>
            </w:r>
          </w:p>
        </w:tc>
      </w:tr>
    </w:tbl>
    <w:p w:rsidR="006A3FB0" w:rsidRDefault="006A3FB0" w:rsidP="006A3FB0">
      <w:pPr>
        <w:spacing w:line="360" w:lineRule="atLeast"/>
        <w:rPr>
          <w:rFonts w:ascii="Arial" w:hAnsi="Arial" w:cs="Arial"/>
          <w:color w:val="1E2120"/>
          <w:sz w:val="21"/>
          <w:szCs w:val="21"/>
        </w:rPr>
      </w:pPr>
      <w:r>
        <w:rPr>
          <w:rFonts w:ascii="Arial" w:hAnsi="Arial" w:cs="Arial"/>
          <w:b/>
          <w:bCs/>
          <w:i/>
          <w:iCs/>
          <w:color w:val="1E2120"/>
          <w:sz w:val="21"/>
        </w:rPr>
        <w:t>Приложение № 3</w:t>
      </w:r>
    </w:p>
    <w:p w:rsidR="006A3FB0" w:rsidRDefault="006A3FB0" w:rsidP="006A3FB0">
      <w:pPr>
        <w:spacing w:before="100" w:beforeAutospacing="1" w:after="90" w:line="300" w:lineRule="auto"/>
        <w:jc w:val="center"/>
        <w:outlineLvl w:val="2"/>
        <w:rPr>
          <w:b/>
          <w:bCs/>
          <w:color w:val="1E2120"/>
          <w:sz w:val="30"/>
          <w:szCs w:val="30"/>
        </w:rPr>
      </w:pPr>
      <w:r>
        <w:rPr>
          <w:b/>
          <w:bCs/>
          <w:color w:val="1E2120"/>
          <w:sz w:val="30"/>
          <w:szCs w:val="30"/>
        </w:rPr>
        <w:t>Схема сообщения</w:t>
      </w:r>
      <w:r>
        <w:rPr>
          <w:b/>
          <w:bCs/>
          <w:color w:val="1E2120"/>
          <w:sz w:val="30"/>
          <w:szCs w:val="30"/>
        </w:rPr>
        <w:br/>
        <w:t>о групповом несчастном случае, несчастном случае со смертельным исходом</w:t>
      </w:r>
    </w:p>
    <w:p w:rsidR="006A3FB0" w:rsidRDefault="006A3FB0" w:rsidP="006A3FB0">
      <w:pPr>
        <w:spacing w:before="100" w:beforeAutospacing="1" w:after="180" w:line="360" w:lineRule="atLeast"/>
        <w:jc w:val="center"/>
        <w:rPr>
          <w:rFonts w:ascii="Arial" w:hAnsi="Arial" w:cs="Arial"/>
          <w:color w:val="1E2120"/>
          <w:sz w:val="21"/>
          <w:szCs w:val="21"/>
        </w:rPr>
      </w:pPr>
      <w:r>
        <w:rPr>
          <w:rFonts w:ascii="Arial" w:hAnsi="Arial" w:cs="Arial"/>
          <w:color w:val="1E2120"/>
          <w:sz w:val="21"/>
          <w:szCs w:val="21"/>
        </w:rPr>
        <w:lastRenderedPageBreak/>
        <w:t>_________________________________________</w:t>
      </w:r>
      <w:r>
        <w:rPr>
          <w:rFonts w:ascii="Arial" w:hAnsi="Arial" w:cs="Arial"/>
          <w:color w:val="1E2120"/>
          <w:sz w:val="21"/>
          <w:szCs w:val="21"/>
        </w:rPr>
        <w:br/>
      </w:r>
      <w:r>
        <w:rPr>
          <w:rFonts w:ascii="Arial" w:hAnsi="Arial" w:cs="Arial"/>
          <w:i/>
          <w:iCs/>
          <w:color w:val="1E2120"/>
          <w:sz w:val="21"/>
        </w:rPr>
        <w:t>(вышестоящий орган управления образованием)</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1. Учреждение ______________________________________</w:t>
      </w:r>
      <w:r>
        <w:rPr>
          <w:rFonts w:ascii="Arial" w:hAnsi="Arial" w:cs="Arial"/>
          <w:color w:val="1E2120"/>
          <w:sz w:val="21"/>
          <w:szCs w:val="21"/>
        </w:rPr>
        <w:br/>
      </w:r>
      <w:r>
        <w:rPr>
          <w:rFonts w:ascii="Arial" w:hAnsi="Arial" w:cs="Arial"/>
          <w:i/>
          <w:iCs/>
          <w:color w:val="1E2120"/>
          <w:sz w:val="21"/>
        </w:rPr>
        <w:t>(наименование ДОУ)</w:t>
      </w:r>
      <w:r>
        <w:rPr>
          <w:rFonts w:ascii="Arial" w:hAnsi="Arial" w:cs="Arial"/>
          <w:color w:val="1E2120"/>
          <w:sz w:val="21"/>
          <w:szCs w:val="21"/>
        </w:rPr>
        <w:br/>
        <w:t>2. Дата, время (местное), место происшествия, краткое описание обстоятельств, при которых произошел несчастный случай, и его причины.</w:t>
      </w:r>
      <w:r>
        <w:rPr>
          <w:rFonts w:ascii="Arial" w:hAnsi="Arial" w:cs="Arial"/>
          <w:color w:val="1E2120"/>
          <w:sz w:val="21"/>
          <w:szCs w:val="21"/>
        </w:rPr>
        <w:br/>
        <w:t>3. Число пострадавших, в том числе погибших.</w:t>
      </w:r>
      <w:r>
        <w:rPr>
          <w:rFonts w:ascii="Arial" w:hAnsi="Arial" w:cs="Arial"/>
          <w:color w:val="1E2120"/>
          <w:sz w:val="21"/>
          <w:szCs w:val="21"/>
        </w:rPr>
        <w:br/>
        <w:t>4. Фамилия, имя, отчество, возраст пострадавшего (погибшего).</w:t>
      </w:r>
      <w:r>
        <w:rPr>
          <w:rFonts w:ascii="Arial" w:hAnsi="Arial" w:cs="Arial"/>
          <w:color w:val="1E2120"/>
          <w:sz w:val="21"/>
          <w:szCs w:val="21"/>
        </w:rPr>
        <w:br/>
        <w:t>5. Дата, время передачи сообщения, фамилия, должность лица, подписавшего и передавшего сообщение.</w:t>
      </w:r>
    </w:p>
    <w:p w:rsidR="006A3FB0" w:rsidRDefault="006A3FB0" w:rsidP="006A3FB0">
      <w:pPr>
        <w:spacing w:line="360" w:lineRule="atLeast"/>
        <w:rPr>
          <w:rFonts w:ascii="Arial" w:hAnsi="Arial" w:cs="Arial"/>
          <w:color w:val="1E2120"/>
          <w:sz w:val="21"/>
          <w:szCs w:val="21"/>
        </w:rPr>
      </w:pPr>
      <w:r>
        <w:rPr>
          <w:rFonts w:ascii="Arial" w:hAnsi="Arial" w:cs="Arial"/>
          <w:b/>
          <w:bCs/>
          <w:i/>
          <w:iCs/>
          <w:color w:val="1E2120"/>
          <w:sz w:val="21"/>
        </w:rPr>
        <w:t>Приложение № 4</w:t>
      </w:r>
    </w:p>
    <w:p w:rsidR="006A3FB0" w:rsidRDefault="006A3FB0" w:rsidP="006A3FB0">
      <w:pPr>
        <w:spacing w:before="100" w:beforeAutospacing="1" w:after="90" w:line="300" w:lineRule="auto"/>
        <w:jc w:val="center"/>
        <w:outlineLvl w:val="2"/>
        <w:rPr>
          <w:b/>
          <w:bCs/>
          <w:color w:val="1E2120"/>
          <w:sz w:val="30"/>
          <w:szCs w:val="30"/>
        </w:rPr>
      </w:pPr>
      <w:r>
        <w:rPr>
          <w:b/>
          <w:bCs/>
          <w:color w:val="1E2120"/>
          <w:sz w:val="30"/>
          <w:szCs w:val="30"/>
        </w:rPr>
        <w:t>АКТ №____</w:t>
      </w:r>
      <w:r>
        <w:rPr>
          <w:b/>
          <w:bCs/>
          <w:color w:val="1E2120"/>
          <w:sz w:val="30"/>
          <w:szCs w:val="30"/>
        </w:rPr>
        <w:br/>
        <w:t>специального расследования несчастного случая</w:t>
      </w:r>
    </w:p>
    <w:p w:rsidR="006A3FB0" w:rsidRDefault="006A3FB0" w:rsidP="006A3FB0">
      <w:pPr>
        <w:spacing w:before="100" w:beforeAutospacing="1" w:after="180" w:line="360" w:lineRule="atLeast"/>
        <w:jc w:val="center"/>
        <w:rPr>
          <w:rFonts w:ascii="Arial" w:hAnsi="Arial" w:cs="Arial"/>
          <w:color w:val="1E2120"/>
          <w:sz w:val="21"/>
          <w:szCs w:val="21"/>
        </w:rPr>
      </w:pPr>
      <w:r>
        <w:rPr>
          <w:rFonts w:ascii="Arial" w:hAnsi="Arial" w:cs="Arial"/>
          <w:i/>
          <w:iCs/>
          <w:color w:val="1E2120"/>
          <w:sz w:val="21"/>
        </w:rPr>
        <w:t>(группового со смертельным исходом)</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происшедшего "____" __________ 20__ г. в ______ час. ______ мин. с ...</w:t>
      </w:r>
      <w:r>
        <w:rPr>
          <w:rFonts w:ascii="Arial" w:hAnsi="Arial" w:cs="Arial"/>
          <w:color w:val="1E2120"/>
          <w:sz w:val="21"/>
          <w:szCs w:val="21"/>
        </w:rPr>
        <w:br/>
      </w:r>
      <w:r>
        <w:rPr>
          <w:rFonts w:ascii="Arial" w:hAnsi="Arial" w:cs="Arial"/>
          <w:i/>
          <w:iCs/>
          <w:color w:val="1E2120"/>
          <w:sz w:val="21"/>
        </w:rPr>
        <w:t>(фамилия, имя, отчество пострадавшего),</w:t>
      </w:r>
      <w:r>
        <w:rPr>
          <w:rFonts w:ascii="Arial" w:hAnsi="Arial" w:cs="Arial"/>
          <w:i/>
          <w:iCs/>
          <w:color w:val="1E2120"/>
          <w:sz w:val="21"/>
          <w:szCs w:val="21"/>
        </w:rPr>
        <w:br/>
      </w:r>
      <w:r>
        <w:rPr>
          <w:rFonts w:ascii="Arial" w:hAnsi="Arial" w:cs="Arial"/>
          <w:i/>
          <w:iCs/>
          <w:color w:val="1E2120"/>
          <w:sz w:val="21"/>
        </w:rPr>
        <w:t>(группа, наименование ДОУ,</w:t>
      </w:r>
      <w:r>
        <w:rPr>
          <w:rFonts w:ascii="Arial" w:hAnsi="Arial" w:cs="Arial"/>
          <w:i/>
          <w:iCs/>
          <w:color w:val="1E2120"/>
          <w:sz w:val="21"/>
          <w:szCs w:val="21"/>
        </w:rPr>
        <w:br/>
      </w:r>
      <w:r>
        <w:rPr>
          <w:rFonts w:ascii="Arial" w:hAnsi="Arial" w:cs="Arial"/>
          <w:i/>
          <w:iCs/>
          <w:color w:val="1E2120"/>
          <w:sz w:val="21"/>
        </w:rPr>
        <w:t>вышестоящего органа управления образованием)</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Комиссия, назначенная</w:t>
      </w:r>
      <w:r>
        <w:rPr>
          <w:rFonts w:ascii="Arial" w:hAnsi="Arial" w:cs="Arial"/>
          <w:color w:val="1E2120"/>
          <w:sz w:val="21"/>
          <w:szCs w:val="21"/>
        </w:rPr>
        <w:br/>
      </w:r>
      <w:r>
        <w:rPr>
          <w:rFonts w:ascii="Arial" w:hAnsi="Arial" w:cs="Arial"/>
          <w:i/>
          <w:iCs/>
          <w:color w:val="1E2120"/>
          <w:sz w:val="21"/>
        </w:rPr>
        <w:t>(приказ руководителя управления)</w:t>
      </w:r>
      <w:r>
        <w:rPr>
          <w:rFonts w:ascii="Arial" w:hAnsi="Arial" w:cs="Arial"/>
          <w:color w:val="1E2120"/>
          <w:sz w:val="21"/>
          <w:szCs w:val="21"/>
        </w:rPr>
        <w:br/>
        <w:t>в составе председателя</w:t>
      </w:r>
      <w:r>
        <w:rPr>
          <w:rFonts w:ascii="Arial" w:hAnsi="Arial" w:cs="Arial"/>
          <w:color w:val="1E2120"/>
          <w:sz w:val="21"/>
          <w:szCs w:val="21"/>
        </w:rPr>
        <w:br/>
      </w:r>
      <w:r>
        <w:rPr>
          <w:rFonts w:ascii="Arial" w:hAnsi="Arial" w:cs="Arial"/>
          <w:i/>
          <w:iCs/>
          <w:color w:val="1E2120"/>
          <w:sz w:val="21"/>
        </w:rPr>
        <w:t>(фамилия, имя, отчество)</w:t>
      </w:r>
      <w:r>
        <w:rPr>
          <w:rFonts w:ascii="Arial" w:hAnsi="Arial" w:cs="Arial"/>
          <w:i/>
          <w:iCs/>
          <w:color w:val="1E2120"/>
          <w:sz w:val="21"/>
          <w:szCs w:val="21"/>
        </w:rPr>
        <w:br/>
      </w:r>
      <w:r>
        <w:rPr>
          <w:rFonts w:ascii="Arial" w:hAnsi="Arial" w:cs="Arial"/>
          <w:i/>
          <w:iCs/>
          <w:color w:val="1E2120"/>
          <w:sz w:val="21"/>
        </w:rPr>
        <w:t>(занимаемая должность, место работы)</w:t>
      </w:r>
      <w:r>
        <w:rPr>
          <w:rFonts w:ascii="Arial" w:hAnsi="Arial" w:cs="Arial"/>
          <w:color w:val="1E2120"/>
          <w:sz w:val="21"/>
          <w:szCs w:val="21"/>
        </w:rPr>
        <w:br/>
        <w:t>и членов комиссии</w:t>
      </w:r>
      <w:r>
        <w:rPr>
          <w:rFonts w:ascii="Arial" w:hAnsi="Arial" w:cs="Arial"/>
          <w:color w:val="1E2120"/>
          <w:sz w:val="21"/>
          <w:szCs w:val="21"/>
        </w:rPr>
        <w:br/>
      </w:r>
      <w:r>
        <w:rPr>
          <w:rFonts w:ascii="Arial" w:hAnsi="Arial" w:cs="Arial"/>
          <w:i/>
          <w:iCs/>
          <w:color w:val="1E2120"/>
          <w:sz w:val="21"/>
        </w:rPr>
        <w:t>(фамилия, имя, отчество, занимаемая должность, место работы)</w:t>
      </w:r>
      <w:r>
        <w:rPr>
          <w:rFonts w:ascii="Arial" w:hAnsi="Arial" w:cs="Arial"/>
          <w:color w:val="1E2120"/>
          <w:sz w:val="21"/>
          <w:szCs w:val="21"/>
        </w:rPr>
        <w:br/>
        <w:t>с участием приглашенных специалистов</w:t>
      </w:r>
      <w:r>
        <w:rPr>
          <w:rFonts w:ascii="Arial" w:hAnsi="Arial" w:cs="Arial"/>
          <w:color w:val="1E2120"/>
          <w:sz w:val="21"/>
          <w:szCs w:val="21"/>
        </w:rPr>
        <w:br/>
      </w:r>
      <w:r>
        <w:rPr>
          <w:rFonts w:ascii="Arial" w:hAnsi="Arial" w:cs="Arial"/>
          <w:i/>
          <w:iCs/>
          <w:color w:val="1E2120"/>
          <w:sz w:val="21"/>
        </w:rPr>
        <w:t>(фамилия, имя, отчество, занимаемая должность, место работы)</w:t>
      </w:r>
      <w:r>
        <w:rPr>
          <w:rFonts w:ascii="Arial" w:hAnsi="Arial" w:cs="Arial"/>
          <w:color w:val="1E2120"/>
          <w:sz w:val="21"/>
          <w:szCs w:val="21"/>
        </w:rPr>
        <w:br/>
        <w:t>произвела в период с "_____" ___________ по "____" __________ 20__ г.</w:t>
      </w:r>
      <w:r>
        <w:rPr>
          <w:rFonts w:ascii="Arial" w:hAnsi="Arial" w:cs="Arial"/>
          <w:color w:val="1E2120"/>
          <w:sz w:val="21"/>
          <w:szCs w:val="21"/>
        </w:rPr>
        <w:br/>
        <w:t>специальное расследование и составила настоящий акт.</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b/>
          <w:bCs/>
          <w:color w:val="1E2120"/>
          <w:sz w:val="21"/>
        </w:rPr>
        <w:t>I. Сведения о пострадавшем (пострадавших)</w:t>
      </w:r>
      <w:r>
        <w:rPr>
          <w:rFonts w:ascii="Arial" w:hAnsi="Arial" w:cs="Arial"/>
          <w:color w:val="1E2120"/>
          <w:sz w:val="21"/>
          <w:szCs w:val="21"/>
        </w:rPr>
        <w:br/>
        <w:t xml:space="preserve">Фамилия, имя, отчество, год рождения, группа в ДОУ, </w:t>
      </w:r>
      <w:proofErr w:type="spellStart"/>
      <w:r>
        <w:rPr>
          <w:rFonts w:ascii="Arial" w:hAnsi="Arial" w:cs="Arial"/>
          <w:color w:val="1E2120"/>
          <w:sz w:val="21"/>
          <w:szCs w:val="21"/>
        </w:rPr>
        <w:t>вре¬мя</w:t>
      </w:r>
      <w:proofErr w:type="spellEnd"/>
      <w:r>
        <w:rPr>
          <w:rFonts w:ascii="Arial" w:hAnsi="Arial" w:cs="Arial"/>
          <w:color w:val="1E2120"/>
          <w:sz w:val="21"/>
          <w:szCs w:val="21"/>
        </w:rPr>
        <w:t xml:space="preserve"> прохождения обучения, инструктажа, проверки знаний по технике безопасности (правилам поведения).</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b/>
          <w:bCs/>
          <w:color w:val="1E2120"/>
          <w:sz w:val="21"/>
        </w:rPr>
        <w:t>II. Обстоятельства несчастного случая</w:t>
      </w:r>
      <w:r>
        <w:rPr>
          <w:rFonts w:ascii="Arial" w:hAnsi="Arial" w:cs="Arial"/>
          <w:color w:val="1E2120"/>
          <w:sz w:val="21"/>
          <w:szCs w:val="21"/>
        </w:rPr>
        <w:br/>
        <w:t>Несчастный случаи с ...</w:t>
      </w:r>
      <w:r>
        <w:rPr>
          <w:rFonts w:ascii="Arial" w:hAnsi="Arial" w:cs="Arial"/>
          <w:color w:val="1E2120"/>
          <w:sz w:val="21"/>
          <w:szCs w:val="21"/>
        </w:rPr>
        <w:br/>
      </w:r>
      <w:r>
        <w:rPr>
          <w:rFonts w:ascii="Arial" w:hAnsi="Arial" w:cs="Arial"/>
          <w:i/>
          <w:iCs/>
          <w:color w:val="1E2120"/>
          <w:sz w:val="21"/>
        </w:rPr>
        <w:lastRenderedPageBreak/>
        <w:t>(фамилия, имя, отчество)</w:t>
      </w:r>
      <w:r>
        <w:rPr>
          <w:rFonts w:ascii="Arial" w:hAnsi="Arial" w:cs="Arial"/>
          <w:color w:val="1E2120"/>
          <w:sz w:val="21"/>
          <w:szCs w:val="21"/>
        </w:rPr>
        <w:br/>
        <w:t>Произошел при ...</w:t>
      </w:r>
      <w:r>
        <w:rPr>
          <w:rFonts w:ascii="Arial" w:hAnsi="Arial" w:cs="Arial"/>
          <w:color w:val="1E2120"/>
          <w:sz w:val="21"/>
          <w:szCs w:val="21"/>
        </w:rPr>
        <w:br/>
      </w:r>
      <w:r>
        <w:rPr>
          <w:rFonts w:ascii="Arial" w:hAnsi="Arial" w:cs="Arial"/>
          <w:i/>
          <w:iCs/>
          <w:color w:val="1E2120"/>
          <w:sz w:val="21"/>
        </w:rPr>
        <w:t>(проводимое мероприятие)</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протекала воспитательно-образовательная деятельность,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b/>
          <w:bCs/>
          <w:color w:val="1E2120"/>
          <w:sz w:val="21"/>
        </w:rPr>
        <w:t>III. Причины несчастного случая.</w:t>
      </w:r>
      <w:r>
        <w:rPr>
          <w:rFonts w:ascii="Arial" w:hAnsi="Arial" w:cs="Arial"/>
          <w:color w:val="1E2120"/>
          <w:sz w:val="21"/>
          <w:szCs w:val="21"/>
        </w:rPr>
        <w:br/>
        <w:t xml:space="preserve">Следует указать основные технические и организационные причины несчастного случая (допуск к работе необученных или </w:t>
      </w:r>
      <w:proofErr w:type="spellStart"/>
      <w:r>
        <w:rPr>
          <w:rFonts w:ascii="Arial" w:hAnsi="Arial" w:cs="Arial"/>
          <w:color w:val="1E2120"/>
          <w:sz w:val="21"/>
          <w:szCs w:val="21"/>
        </w:rPr>
        <w:t>непроинструктированных</w:t>
      </w:r>
      <w:proofErr w:type="spellEnd"/>
      <w:r>
        <w:rPr>
          <w:rFonts w:ascii="Arial" w:hAnsi="Arial" w:cs="Arial"/>
          <w:color w:val="1E2120"/>
          <w:sz w:val="21"/>
          <w:szCs w:val="21"/>
        </w:rPr>
        <w:t xml:space="preserve"> лиц, неисправность оборудования, ТСО, телевизора, музыкальной техники, отсутствие руководства, надзора за проведением воспитательно-образовательной деятельности);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b/>
          <w:bCs/>
          <w:color w:val="1E2120"/>
          <w:sz w:val="21"/>
        </w:rPr>
        <w:t>IV. Мероприятия по устранению причин несчастного случая</w:t>
      </w:r>
      <w:r>
        <w:rPr>
          <w:rFonts w:ascii="Arial" w:hAnsi="Arial" w:cs="Arial"/>
          <w:color w:val="1E2120"/>
          <w:sz w:val="21"/>
          <w:szCs w:val="21"/>
        </w:rPr>
        <w:br/>
        <w:t>Мероприятия, предложенные комиссией, могут быть изложены в предлагаемой форме.</w:t>
      </w:r>
    </w:p>
    <w:tbl>
      <w:tblPr>
        <w:tblW w:w="5000" w:type="pct"/>
        <w:tblBorders>
          <w:top w:val="single" w:sz="6" w:space="0" w:color="BBBBBB"/>
          <w:left w:val="single" w:sz="6" w:space="0" w:color="BBBBBB"/>
          <w:bottom w:val="single" w:sz="6" w:space="0" w:color="BBBBBB"/>
          <w:right w:val="single" w:sz="6" w:space="0" w:color="BBBBBB"/>
        </w:tblBorders>
        <w:shd w:val="clear" w:color="auto" w:fill="ECECEC"/>
        <w:tblLook w:val="04A0"/>
      </w:tblPr>
      <w:tblGrid>
        <w:gridCol w:w="4394"/>
        <w:gridCol w:w="2951"/>
        <w:gridCol w:w="2130"/>
      </w:tblGrid>
      <w:tr w:rsidR="006A3FB0" w:rsidTr="006A3FB0">
        <w:tc>
          <w:tcPr>
            <w:tcW w:w="0" w:type="auto"/>
            <w:tcBorders>
              <w:top w:val="single" w:sz="6" w:space="0" w:color="BBBBBB"/>
              <w:left w:val="single" w:sz="6" w:space="0" w:color="BBBBBB"/>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Наименование мероприятия</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Сроки исполнения</w:t>
            </w:r>
          </w:p>
        </w:tc>
        <w:tc>
          <w:tcPr>
            <w:tcW w:w="0" w:type="auto"/>
            <w:tcBorders>
              <w:top w:val="single" w:sz="6" w:space="0" w:color="BBBBBB"/>
              <w:left w:val="nil"/>
              <w:bottom w:val="single" w:sz="18" w:space="0" w:color="CCCCCC"/>
              <w:right w:val="single" w:sz="6" w:space="0" w:color="C8C7C7"/>
            </w:tcBorders>
            <w:shd w:val="clear" w:color="auto" w:fill="E1E3E6"/>
            <w:tcMar>
              <w:top w:w="75" w:type="dxa"/>
              <w:left w:w="60" w:type="dxa"/>
              <w:bottom w:w="75" w:type="dxa"/>
              <w:right w:w="60" w:type="dxa"/>
            </w:tcMar>
            <w:vAlign w:val="center"/>
            <w:hideMark/>
          </w:tcPr>
          <w:p w:rsidR="006A3FB0" w:rsidRDefault="006A3FB0">
            <w:pPr>
              <w:spacing w:after="225" w:line="264" w:lineRule="atLeast"/>
              <w:jc w:val="center"/>
              <w:rPr>
                <w:b/>
                <w:bCs/>
                <w:color w:val="333333"/>
              </w:rPr>
            </w:pPr>
            <w:r>
              <w:rPr>
                <w:b/>
                <w:bCs/>
                <w:color w:val="333333"/>
              </w:rPr>
              <w:t>Исполнитель</w:t>
            </w:r>
          </w:p>
        </w:tc>
      </w:tr>
      <w:tr w:rsidR="006A3FB0" w:rsidTr="006A3FB0">
        <w:tc>
          <w:tcPr>
            <w:tcW w:w="0" w:type="auto"/>
            <w:tcBorders>
              <w:top w:val="nil"/>
              <w:left w:val="single" w:sz="6" w:space="0" w:color="BBBBBB"/>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 </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 </w:t>
            </w:r>
          </w:p>
        </w:tc>
        <w:tc>
          <w:tcPr>
            <w:tcW w:w="0" w:type="auto"/>
            <w:tcBorders>
              <w:top w:val="nil"/>
              <w:left w:val="nil"/>
              <w:bottom w:val="single" w:sz="6" w:space="0" w:color="C8C7C7"/>
              <w:right w:val="single" w:sz="6" w:space="0" w:color="C8C7C7"/>
            </w:tcBorders>
            <w:shd w:val="clear" w:color="auto" w:fill="FFFFFF"/>
            <w:tcMar>
              <w:top w:w="15" w:type="dxa"/>
              <w:left w:w="60" w:type="dxa"/>
              <w:bottom w:w="15" w:type="dxa"/>
              <w:right w:w="15" w:type="dxa"/>
            </w:tcMar>
            <w:vAlign w:val="center"/>
            <w:hideMark/>
          </w:tcPr>
          <w:p w:rsidR="006A3FB0" w:rsidRDefault="006A3FB0">
            <w:pPr>
              <w:spacing w:after="225" w:line="288" w:lineRule="atLeast"/>
              <w:rPr>
                <w:color w:val="000000"/>
                <w:sz w:val="27"/>
                <w:szCs w:val="27"/>
              </w:rPr>
            </w:pPr>
            <w:r>
              <w:rPr>
                <w:color w:val="000000"/>
                <w:sz w:val="27"/>
                <w:szCs w:val="27"/>
              </w:rPr>
              <w:t> </w:t>
            </w:r>
          </w:p>
        </w:tc>
      </w:tr>
    </w:tbl>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b/>
          <w:bCs/>
          <w:color w:val="1E2120"/>
          <w:sz w:val="21"/>
        </w:rPr>
        <w:t>V. Заключение комиссии о лицах, допустивших нарушение правил охраны труда</w:t>
      </w:r>
      <w:r>
        <w:rPr>
          <w:rFonts w:ascii="Arial" w:hAnsi="Arial" w:cs="Arial"/>
          <w:color w:val="1E2120"/>
          <w:sz w:val="21"/>
          <w:szCs w:val="21"/>
        </w:rPr>
        <w:br/>
        <w:t xml:space="preserve">В этом разделе следует указать нарушения правил охраны труда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w:t>
      </w:r>
      <w:proofErr w:type="spellStart"/>
      <w:r>
        <w:rPr>
          <w:rFonts w:ascii="Arial" w:hAnsi="Arial" w:cs="Arial"/>
          <w:color w:val="1E2120"/>
          <w:sz w:val="21"/>
          <w:szCs w:val="21"/>
        </w:rPr>
        <w:t>доку¬ментов</w:t>
      </w:r>
      <w:proofErr w:type="spellEnd"/>
      <w:r>
        <w:rPr>
          <w:rFonts w:ascii="Arial" w:hAnsi="Arial" w:cs="Arial"/>
          <w:color w:val="1E2120"/>
          <w:sz w:val="21"/>
          <w:szCs w:val="21"/>
        </w:rPr>
        <w:t>, не соблюденные этими лицами.</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t xml:space="preserve">В заключительной части акта дается перечень прилагаемых к нему </w:t>
      </w:r>
      <w:proofErr w:type="spellStart"/>
      <w:r>
        <w:rPr>
          <w:rFonts w:ascii="Arial" w:hAnsi="Arial" w:cs="Arial"/>
          <w:color w:val="1E2120"/>
          <w:sz w:val="21"/>
          <w:szCs w:val="21"/>
        </w:rPr>
        <w:t>ма¬териалов</w:t>
      </w:r>
      <w:proofErr w:type="spellEnd"/>
      <w:r>
        <w:rPr>
          <w:rFonts w:ascii="Arial" w:hAnsi="Arial" w:cs="Arial"/>
          <w:color w:val="1E2120"/>
          <w:sz w:val="21"/>
          <w:szCs w:val="21"/>
        </w:rPr>
        <w:t xml:space="preserve"> расследования в соответствии Положением о порядке расследования и учета несчастных случаев с воспитанниками дошкольной образовательной организации.</w:t>
      </w:r>
    </w:p>
    <w:p w:rsidR="006A3FB0" w:rsidRDefault="006A3FB0" w:rsidP="006A3FB0">
      <w:pPr>
        <w:spacing w:before="100" w:beforeAutospacing="1" w:after="180" w:line="360" w:lineRule="atLeast"/>
        <w:rPr>
          <w:rFonts w:ascii="Arial" w:hAnsi="Arial" w:cs="Arial"/>
          <w:color w:val="1E2120"/>
          <w:sz w:val="21"/>
          <w:szCs w:val="21"/>
        </w:rPr>
      </w:pPr>
      <w:r>
        <w:rPr>
          <w:rFonts w:ascii="Arial" w:hAnsi="Arial" w:cs="Arial"/>
          <w:color w:val="1E2120"/>
          <w:sz w:val="21"/>
          <w:szCs w:val="21"/>
        </w:rPr>
        <w:lastRenderedPageBreak/>
        <w:t>Председатель комиссии (должность) ______________________</w:t>
      </w:r>
      <w:r>
        <w:rPr>
          <w:rFonts w:ascii="Arial" w:hAnsi="Arial" w:cs="Arial"/>
          <w:color w:val="1E2120"/>
          <w:sz w:val="21"/>
          <w:szCs w:val="21"/>
        </w:rPr>
        <w:br/>
      </w:r>
      <w:r>
        <w:rPr>
          <w:rFonts w:ascii="Arial" w:hAnsi="Arial" w:cs="Arial"/>
          <w:i/>
          <w:iCs/>
          <w:color w:val="1E2120"/>
          <w:sz w:val="21"/>
        </w:rPr>
        <w:t>(подпись, расшифровка подписи)</w:t>
      </w:r>
      <w:r>
        <w:rPr>
          <w:rFonts w:ascii="Arial" w:hAnsi="Arial" w:cs="Arial"/>
          <w:color w:val="1E2120"/>
          <w:sz w:val="21"/>
          <w:szCs w:val="21"/>
        </w:rPr>
        <w:br/>
        <w:t>«___»_____________202__ года</w:t>
      </w:r>
    </w:p>
    <w:p w:rsidR="004E609B" w:rsidRDefault="006A3FB0" w:rsidP="006A3FB0">
      <w:r>
        <w:rPr>
          <w:rFonts w:ascii="Arial" w:hAnsi="Arial" w:cs="Arial"/>
          <w:color w:val="1E2120"/>
          <w:sz w:val="21"/>
          <w:szCs w:val="21"/>
        </w:rPr>
        <w:t>Члены комиссии (должности) ______________________</w:t>
      </w:r>
      <w:r>
        <w:rPr>
          <w:rFonts w:ascii="Arial" w:hAnsi="Arial" w:cs="Arial"/>
          <w:color w:val="1E2120"/>
          <w:sz w:val="21"/>
          <w:szCs w:val="21"/>
        </w:rPr>
        <w:br/>
      </w:r>
      <w:r>
        <w:rPr>
          <w:rFonts w:ascii="Arial" w:hAnsi="Arial" w:cs="Arial"/>
          <w:i/>
          <w:iCs/>
          <w:color w:val="1E2120"/>
          <w:sz w:val="21"/>
        </w:rPr>
        <w:t>(подпись, расшифровка подписи)</w:t>
      </w:r>
      <w:r>
        <w:rPr>
          <w:rFonts w:ascii="Arial" w:hAnsi="Arial" w:cs="Arial"/>
          <w:color w:val="1E2120"/>
          <w:sz w:val="21"/>
          <w:szCs w:val="21"/>
        </w:rPr>
        <w:br/>
      </w:r>
    </w:p>
    <w:sectPr w:rsidR="004E609B" w:rsidSect="004E6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AEB"/>
    <w:multiLevelType w:val="multilevel"/>
    <w:tmpl w:val="63C045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CF1D60"/>
    <w:multiLevelType w:val="multilevel"/>
    <w:tmpl w:val="518A9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442A2B"/>
    <w:multiLevelType w:val="multilevel"/>
    <w:tmpl w:val="01FC8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2E34EA"/>
    <w:multiLevelType w:val="multilevel"/>
    <w:tmpl w:val="64929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A90865"/>
    <w:multiLevelType w:val="multilevel"/>
    <w:tmpl w:val="61B4C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C20610"/>
    <w:multiLevelType w:val="multilevel"/>
    <w:tmpl w:val="7254A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A310DC1"/>
    <w:multiLevelType w:val="multilevel"/>
    <w:tmpl w:val="B3C66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34A7835"/>
    <w:multiLevelType w:val="multilevel"/>
    <w:tmpl w:val="D7B49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272851"/>
    <w:multiLevelType w:val="multilevel"/>
    <w:tmpl w:val="BC9AF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D532A3"/>
    <w:multiLevelType w:val="multilevel"/>
    <w:tmpl w:val="AF1E8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A3666EF"/>
    <w:multiLevelType w:val="multilevel"/>
    <w:tmpl w:val="69009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315BDC"/>
    <w:multiLevelType w:val="multilevel"/>
    <w:tmpl w:val="BC2ED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6A3FB0"/>
    <w:rsid w:val="000C3589"/>
    <w:rsid w:val="003227DB"/>
    <w:rsid w:val="00377952"/>
    <w:rsid w:val="00380073"/>
    <w:rsid w:val="003B38EE"/>
    <w:rsid w:val="004E609B"/>
    <w:rsid w:val="006A3FB0"/>
    <w:rsid w:val="00EC30AB"/>
    <w:rsid w:val="00F73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3FB0"/>
    <w:rPr>
      <w:color w:val="0000FF"/>
      <w:u w:val="single"/>
    </w:rPr>
  </w:style>
  <w:style w:type="paragraph" w:styleId="a4">
    <w:name w:val="Balloon Text"/>
    <w:basedOn w:val="a"/>
    <w:link w:val="a5"/>
    <w:uiPriority w:val="99"/>
    <w:semiHidden/>
    <w:unhideWhenUsed/>
    <w:rsid w:val="00EC30AB"/>
    <w:rPr>
      <w:rFonts w:ascii="Tahoma" w:hAnsi="Tahoma" w:cs="Tahoma"/>
      <w:sz w:val="16"/>
      <w:szCs w:val="16"/>
    </w:rPr>
  </w:style>
  <w:style w:type="character" w:customStyle="1" w:styleId="a5">
    <w:name w:val="Текст выноски Знак"/>
    <w:basedOn w:val="a0"/>
    <w:link w:val="a4"/>
    <w:uiPriority w:val="99"/>
    <w:semiHidden/>
    <w:rsid w:val="00EC30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92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128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4437</Words>
  <Characters>25296</Characters>
  <Application>Microsoft Office Word</Application>
  <DocSecurity>0</DocSecurity>
  <Lines>210</Lines>
  <Paragraphs>59</Paragraphs>
  <ScaleCrop>false</ScaleCrop>
  <Company/>
  <LinksUpToDate>false</LinksUpToDate>
  <CharactersWithSpaces>29674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2</cp:revision>
  <dcterms:created xsi:type="dcterms:W3CDTF">2022-10-07T07:25:00Z</dcterms:created>
  <dcterms:modified xsi:type="dcterms:W3CDTF">2022-10-07T07:25:00Z</dcterms:modified>
</cp:coreProperties>
</file>