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8986" w14:textId="77777777" w:rsidR="00320EFB" w:rsidRPr="00320EFB" w:rsidRDefault="00320EFB" w:rsidP="00320EFB">
      <w:pPr>
        <w:pBdr>
          <w:top w:val="single" w:sz="6" w:space="1" w:color="auto"/>
        </w:pBdr>
        <w:spacing w:after="120" w:line="240" w:lineRule="auto"/>
        <w:jc w:val="center"/>
        <w:rPr>
          <w:rFonts w:ascii="Arial" w:eastAsia="Times New Roman" w:hAnsi="Arial" w:cs="Arial"/>
          <w:vanish/>
          <w:sz w:val="16"/>
          <w:szCs w:val="16"/>
          <w:lang w:eastAsia="ru-RU"/>
        </w:rPr>
      </w:pPr>
      <w:r w:rsidRPr="00320EFB">
        <w:rPr>
          <w:rFonts w:ascii="Arial" w:eastAsia="Times New Roman" w:hAnsi="Arial" w:cs="Arial"/>
          <w:vanish/>
          <w:sz w:val="16"/>
          <w:szCs w:val="16"/>
          <w:lang w:eastAsia="ru-RU"/>
        </w:rPr>
        <w:t>Конец формы</w:t>
      </w:r>
    </w:p>
    <w:p w14:paraId="73741B44" w14:textId="380DA967" w:rsidR="00320EFB" w:rsidRPr="00320EFB" w:rsidRDefault="005A2138" w:rsidP="00320EFB">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Pr>
          <w:noProof/>
        </w:rPr>
        <w:drawing>
          <wp:inline distT="0" distB="0" distL="0" distR="0" wp14:anchorId="23DB698F" wp14:editId="305A6806">
            <wp:extent cx="5940425" cy="8165465"/>
            <wp:effectExtent l="0" t="0" r="317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465"/>
                    </a:xfrm>
                    <a:prstGeom prst="rect">
                      <a:avLst/>
                    </a:prstGeom>
                    <a:noFill/>
                    <a:ln>
                      <a:noFill/>
                    </a:ln>
                  </pic:spPr>
                </pic:pic>
              </a:graphicData>
            </a:graphic>
          </wp:inline>
        </w:drawing>
      </w:r>
      <w:r w:rsidR="00320EFB" w:rsidRPr="00320EFB">
        <w:rPr>
          <w:rFonts w:ascii="Times New Roman" w:eastAsia="Times New Roman" w:hAnsi="Times New Roman" w:cs="Times New Roman"/>
          <w:b/>
          <w:bCs/>
          <w:color w:val="1E2120"/>
          <w:sz w:val="30"/>
          <w:szCs w:val="30"/>
          <w:lang w:eastAsia="ru-RU"/>
        </w:rPr>
        <w:t>1. Общие положения</w:t>
      </w:r>
    </w:p>
    <w:p w14:paraId="484702C1"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1.1. Настоящая </w:t>
      </w:r>
      <w:r w:rsidRPr="00320EFB">
        <w:rPr>
          <w:rFonts w:ascii="inherit" w:eastAsia="Times New Roman" w:hAnsi="inherit" w:cs="Times New Roman"/>
          <w:b/>
          <w:bCs/>
          <w:color w:val="1E2120"/>
          <w:sz w:val="27"/>
          <w:szCs w:val="27"/>
          <w:bdr w:val="none" w:sz="0" w:space="0" w:color="auto" w:frame="1"/>
          <w:lang w:eastAsia="ru-RU"/>
        </w:rPr>
        <w:t>должностная инструкция музыкального руководителя в ДОУ</w:t>
      </w:r>
      <w:r w:rsidRPr="00320EFB">
        <w:rPr>
          <w:rFonts w:ascii="Times New Roman" w:eastAsia="Times New Roman" w:hAnsi="Times New Roman" w:cs="Times New Roman"/>
          <w:color w:val="1E2120"/>
          <w:sz w:val="27"/>
          <w:szCs w:val="27"/>
          <w:lang w:eastAsia="ru-RU"/>
        </w:rPr>
        <w:t> (детском саду) разработана </w:t>
      </w:r>
      <w:r w:rsidRPr="00320EFB">
        <w:rPr>
          <w:rFonts w:ascii="inherit" w:eastAsia="Times New Roman" w:hAnsi="inherit" w:cs="Times New Roman"/>
          <w:b/>
          <w:bCs/>
          <w:color w:val="1E2120"/>
          <w:sz w:val="27"/>
          <w:szCs w:val="27"/>
          <w:bdr w:val="none" w:sz="0" w:space="0" w:color="auto" w:frame="1"/>
          <w:lang w:eastAsia="ru-RU"/>
        </w:rPr>
        <w:t>на основе Профессионального стандарта 01.001 «Педагог</w:t>
      </w:r>
      <w:r w:rsidRPr="00320EFB">
        <w:rPr>
          <w:rFonts w:ascii="Times New Roman" w:eastAsia="Times New Roman" w:hAnsi="Times New Roman" w:cs="Times New Roman"/>
          <w:color w:val="1E2120"/>
          <w:sz w:val="27"/>
          <w:szCs w:val="27"/>
          <w:lang w:eastAsia="ru-RU"/>
        </w:rPr>
        <w:t xml:space="preserve"> (педагогическая деятельность в сфере дошкольного, </w:t>
      </w:r>
      <w:r w:rsidRPr="00320EFB">
        <w:rPr>
          <w:rFonts w:ascii="Times New Roman" w:eastAsia="Times New Roman" w:hAnsi="Times New Roman" w:cs="Times New Roman"/>
          <w:color w:val="1E2120"/>
          <w:sz w:val="27"/>
          <w:szCs w:val="27"/>
          <w:lang w:eastAsia="ru-RU"/>
        </w:rPr>
        <w:lastRenderedPageBreak/>
        <w:t xml:space="preserve">начального общего, основного общего, среднего общего образования)» с изменениями от 5 августа 2018 года, в соответствии с Федеральным законом №273-ФЗ от 29.12.2012 года «Об образовании в Российской Федерации» с </w:t>
      </w:r>
      <w:r w:rsidRPr="00320EFB">
        <w:rPr>
          <w:rFonts w:ascii="Times New Roman" w:eastAsia="Times New Roman" w:hAnsi="Times New Roman" w:cs="Times New Roman"/>
          <w:b/>
          <w:bCs/>
          <w:color w:val="1E2120"/>
          <w:sz w:val="27"/>
          <w:szCs w:val="27"/>
          <w:lang w:eastAsia="ru-RU"/>
        </w:rPr>
        <w:t>изменениями от 17 февраля 2023 года;</w:t>
      </w:r>
      <w:r w:rsidRPr="00320EFB">
        <w:rPr>
          <w:rFonts w:ascii="Times New Roman" w:eastAsia="Times New Roman" w:hAnsi="Times New Roman" w:cs="Times New Roman"/>
          <w:color w:val="1E2120"/>
          <w:sz w:val="27"/>
          <w:szCs w:val="27"/>
          <w:lang w:eastAsia="ru-RU"/>
        </w:rPr>
        <w:t xml:space="preserve"> ФГОС дошкольного образования, утвержденного Приказом Минобрнауки России №1155 от 17 октября 2013 года с изменениями от 8 ноября 2022 года; а также Уставом дошкольного образовательного учреждения, Трудовым кодексом Российской Федерации и другими нормативными актами, регулирующими трудовые отношения между работником и работодателем.</w:t>
      </w:r>
      <w:r w:rsidRPr="00320EFB">
        <w:rPr>
          <w:rFonts w:ascii="Times New Roman" w:eastAsia="Times New Roman" w:hAnsi="Times New Roman" w:cs="Times New Roman"/>
          <w:color w:val="1E2120"/>
          <w:sz w:val="27"/>
          <w:szCs w:val="27"/>
          <w:lang w:eastAsia="ru-RU"/>
        </w:rPr>
        <w:br/>
        <w:t>1.2. Данная </w:t>
      </w:r>
      <w:r w:rsidRPr="00320EFB">
        <w:rPr>
          <w:rFonts w:ascii="inherit" w:eastAsia="Times New Roman" w:hAnsi="inherit" w:cs="Times New Roman"/>
          <w:i/>
          <w:iCs/>
          <w:color w:val="1E2120"/>
          <w:sz w:val="27"/>
          <w:szCs w:val="27"/>
          <w:bdr w:val="none" w:sz="0" w:space="0" w:color="auto" w:frame="1"/>
          <w:lang w:eastAsia="ru-RU"/>
        </w:rPr>
        <w:t xml:space="preserve">должностная инструкция музыкального руководителя ДОУ по </w:t>
      </w:r>
      <w:proofErr w:type="spellStart"/>
      <w:r w:rsidRPr="00320EFB">
        <w:rPr>
          <w:rFonts w:ascii="inherit" w:eastAsia="Times New Roman" w:hAnsi="inherit" w:cs="Times New Roman"/>
          <w:i/>
          <w:iCs/>
          <w:color w:val="1E2120"/>
          <w:sz w:val="27"/>
          <w:szCs w:val="27"/>
          <w:bdr w:val="none" w:sz="0" w:space="0" w:color="auto" w:frame="1"/>
          <w:lang w:eastAsia="ru-RU"/>
        </w:rPr>
        <w:t>Профстандарту</w:t>
      </w:r>
      <w:proofErr w:type="spellEnd"/>
      <w:r w:rsidRPr="00320EFB">
        <w:rPr>
          <w:rFonts w:ascii="Times New Roman" w:eastAsia="Times New Roman" w:hAnsi="Times New Roman" w:cs="Times New Roman"/>
          <w:color w:val="1E2120"/>
          <w:sz w:val="27"/>
          <w:szCs w:val="27"/>
          <w:lang w:eastAsia="ru-RU"/>
        </w:rPr>
        <w:t> определяет перечень трудовых функций и должностных обязанностей музыкального руководителя в детском саду, а также его права, ответственность и взаимоотношения по должности в коллективе дошкольного образовательного учреждения.</w:t>
      </w:r>
      <w:r w:rsidRPr="00320EFB">
        <w:rPr>
          <w:rFonts w:ascii="Times New Roman" w:eastAsia="Times New Roman" w:hAnsi="Times New Roman" w:cs="Times New Roman"/>
          <w:color w:val="1E2120"/>
          <w:sz w:val="27"/>
          <w:szCs w:val="27"/>
          <w:lang w:eastAsia="ru-RU"/>
        </w:rPr>
        <w:br/>
        <w:t>1.3. Музыкальный руководитель назначается и освобождается от должности приказом заведующего ДОУ в порядке, установленном Трудовым кодексом Российской Федерации и трудовым договором с работником.</w:t>
      </w:r>
      <w:r w:rsidRPr="00320EFB">
        <w:rPr>
          <w:rFonts w:ascii="Times New Roman" w:eastAsia="Times New Roman" w:hAnsi="Times New Roman" w:cs="Times New Roman"/>
          <w:color w:val="1E2120"/>
          <w:sz w:val="27"/>
          <w:szCs w:val="27"/>
          <w:lang w:eastAsia="ru-RU"/>
        </w:rPr>
        <w:br/>
        <w:t>1.4. </w:t>
      </w:r>
      <w:ins w:id="0" w:author="Unknown">
        <w:r w:rsidRPr="00320EFB">
          <w:rPr>
            <w:rFonts w:ascii="Times New Roman" w:eastAsia="Times New Roman" w:hAnsi="Times New Roman" w:cs="Times New Roman"/>
            <w:color w:val="1E2120"/>
            <w:sz w:val="27"/>
            <w:szCs w:val="27"/>
            <w:u w:val="single"/>
            <w:bdr w:val="none" w:sz="0" w:space="0" w:color="auto" w:frame="1"/>
            <w:lang w:eastAsia="ru-RU"/>
          </w:rPr>
          <w:t>На должность музыкального руководителя в ДОУ принимается лицо:</w:t>
        </w:r>
      </w:ins>
    </w:p>
    <w:p w14:paraId="6741741D" w14:textId="77777777" w:rsidR="00320EFB" w:rsidRPr="00320EFB" w:rsidRDefault="00320EFB" w:rsidP="00320EF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«Музыка», либо высшее образование или среднее профессиональное образование и дополнительное профессиональное образование по направлению деятельности в дошкольном образовательном учреждении;</w:t>
      </w:r>
    </w:p>
    <w:p w14:paraId="551059BF" w14:textId="77777777" w:rsidR="00320EFB" w:rsidRPr="00320EFB" w:rsidRDefault="00320EFB" w:rsidP="00320EF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без предъявления требований к стажу работы;</w:t>
      </w:r>
    </w:p>
    <w:p w14:paraId="6F4FCCBA" w14:textId="77777777" w:rsidR="00320EFB" w:rsidRPr="00320EFB" w:rsidRDefault="00320EFB" w:rsidP="00320EF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636DDB54" w14:textId="77777777" w:rsidR="00320EFB" w:rsidRPr="00320EFB" w:rsidRDefault="00320EFB" w:rsidP="00320EF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088404C1" w14:textId="77777777" w:rsidR="00320EFB" w:rsidRPr="00320EFB" w:rsidRDefault="00320EFB" w:rsidP="00320EF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 xml:space="preserve">1.5. К занятию педагогической деятельностью не допускаются иностранные агенты (для государственных и муниципальных общеобразовательных </w:t>
      </w:r>
      <w:r w:rsidRPr="00320EFB">
        <w:rPr>
          <w:rFonts w:ascii="Times New Roman" w:eastAsia="Times New Roman" w:hAnsi="Times New Roman" w:cs="Times New Roman"/>
          <w:color w:val="1E2120"/>
          <w:sz w:val="27"/>
          <w:szCs w:val="27"/>
          <w:lang w:eastAsia="ru-RU"/>
        </w:rPr>
        <w:lastRenderedPageBreak/>
        <w:t>организаций).</w:t>
      </w:r>
      <w:r w:rsidRPr="00320EFB">
        <w:rPr>
          <w:rFonts w:ascii="Times New Roman" w:eastAsia="Times New Roman" w:hAnsi="Times New Roman" w:cs="Times New Roman"/>
          <w:color w:val="1E2120"/>
          <w:sz w:val="27"/>
          <w:szCs w:val="27"/>
          <w:lang w:eastAsia="ru-RU"/>
        </w:rPr>
        <w:br/>
        <w:t>1.6. Музыкальный руководитель относится к категории специалистов. Непосредственно подчиняется заместителю заведующего по УВР (ВМР).</w:t>
      </w:r>
      <w:r w:rsidRPr="00320EFB">
        <w:rPr>
          <w:rFonts w:ascii="Times New Roman" w:eastAsia="Times New Roman" w:hAnsi="Times New Roman" w:cs="Times New Roman"/>
          <w:color w:val="1E2120"/>
          <w:sz w:val="27"/>
          <w:szCs w:val="27"/>
          <w:lang w:eastAsia="ru-RU"/>
        </w:rPr>
        <w:br/>
        <w:t xml:space="preserve">1.7. В своей деятельности в ДОУ музыкальный руководитель руководствуется должностной инструкцией, составленной на основании </w:t>
      </w:r>
      <w:proofErr w:type="spellStart"/>
      <w:r w:rsidRPr="00320EFB">
        <w:rPr>
          <w:rFonts w:ascii="Times New Roman" w:eastAsia="Times New Roman" w:hAnsi="Times New Roman" w:cs="Times New Roman"/>
          <w:color w:val="1E2120"/>
          <w:sz w:val="27"/>
          <w:szCs w:val="27"/>
          <w:lang w:eastAsia="ru-RU"/>
        </w:rPr>
        <w:t>профстандарта</w:t>
      </w:r>
      <w:proofErr w:type="spellEnd"/>
      <w:r w:rsidRPr="00320EFB">
        <w:rPr>
          <w:rFonts w:ascii="Times New Roman" w:eastAsia="Times New Roman" w:hAnsi="Times New Roman" w:cs="Times New Roman"/>
          <w:color w:val="1E2120"/>
          <w:sz w:val="27"/>
          <w:szCs w:val="27"/>
          <w:lang w:eastAsia="ru-RU"/>
        </w:rPr>
        <w:t>, Конституцией и законами Российской Федерации, указами Президента и решениями Правительства Российской Федерации и органов управления дошкольного образования по вопросам, касающимся организации образовательной деятельности детей, трудовым договором, Уставом, Правилами внутреннего трудового распорядка, приказами заведующего, а также:</w:t>
      </w:r>
    </w:p>
    <w:p w14:paraId="4BB70E6B"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Федеральным законом № 273-ФЗ «Об образовании в Российской Федерации»;</w:t>
      </w:r>
    </w:p>
    <w:p w14:paraId="48B10273"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требованиями ФГОС ДО и рекомендациями по их применению;</w:t>
      </w:r>
    </w:p>
    <w:p w14:paraId="49B7DEFA"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320EFB">
        <w:rPr>
          <w:rFonts w:ascii="Times New Roman" w:eastAsia="Times New Roman" w:hAnsi="Times New Roman" w:cs="Times New Roman"/>
          <w:color w:val="1E2120"/>
          <w:sz w:val="27"/>
          <w:szCs w:val="27"/>
          <w:lang w:eastAsia="ru-RU"/>
        </w:rPr>
        <w:t>Минпросвещения</w:t>
      </w:r>
      <w:proofErr w:type="spellEnd"/>
      <w:r w:rsidRPr="00320EFB">
        <w:rPr>
          <w:rFonts w:ascii="Times New Roman" w:eastAsia="Times New Roman" w:hAnsi="Times New Roman" w:cs="Times New Roman"/>
          <w:color w:val="1E2120"/>
          <w:sz w:val="27"/>
          <w:szCs w:val="27"/>
          <w:lang w:eastAsia="ru-RU"/>
        </w:rPr>
        <w:t xml:space="preserve"> России №373 от 31.07.2020г и иными законодательными актами РФ в сфере дошкольного образования;</w:t>
      </w:r>
    </w:p>
    <w:p w14:paraId="2DF1F78F"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p>
    <w:p w14:paraId="36B30184"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14:paraId="0C4DF342"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Трудовым законодательством Российской Федерации;</w:t>
      </w:r>
    </w:p>
    <w:p w14:paraId="2579D756"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локальными нормативными актами дошкольного образовательного учреждения;</w:t>
      </w:r>
    </w:p>
    <w:p w14:paraId="4E46C619"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Уставом и локальными правовыми актами дошкольного образовательного учреждения (в том числе Правилами внутреннего трудового распорядка, приказами и распоряжениями заведующего);</w:t>
      </w:r>
    </w:p>
    <w:p w14:paraId="0C2A8E58"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правилами и нормами охраны труда, пожарной и электробезопасности;</w:t>
      </w:r>
    </w:p>
    <w:p w14:paraId="57A3709A"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b/>
          <w:bCs/>
          <w:color w:val="1E2120"/>
          <w:sz w:val="27"/>
          <w:szCs w:val="27"/>
          <w:lang w:eastAsia="ru-RU"/>
        </w:rPr>
      </w:pPr>
      <w:hyperlink r:id="rId6" w:tgtFrame="_blank" w:history="1">
        <w:r w:rsidRPr="00320EFB">
          <w:rPr>
            <w:rFonts w:ascii="Arial" w:eastAsia="Times New Roman" w:hAnsi="Arial" w:cs="Arial"/>
            <w:b/>
            <w:bCs/>
            <w:color w:val="047EB6"/>
            <w:sz w:val="27"/>
            <w:szCs w:val="27"/>
            <w:u w:val="single"/>
            <w:bdr w:val="none" w:sz="0" w:space="0" w:color="auto" w:frame="1"/>
            <w:lang w:eastAsia="ru-RU"/>
          </w:rPr>
          <w:t>инструкцией по охране жизни и здоровья детей</w:t>
        </w:r>
      </w:hyperlink>
      <w:r w:rsidRPr="00320EFB">
        <w:rPr>
          <w:rFonts w:ascii="Times New Roman" w:eastAsia="Times New Roman" w:hAnsi="Times New Roman" w:cs="Times New Roman"/>
          <w:b/>
          <w:bCs/>
          <w:color w:val="1E2120"/>
          <w:sz w:val="27"/>
          <w:szCs w:val="27"/>
          <w:lang w:eastAsia="ru-RU"/>
        </w:rPr>
        <w:t>;</w:t>
      </w:r>
    </w:p>
    <w:p w14:paraId="3423AB59" w14:textId="77777777" w:rsidR="00320EFB" w:rsidRPr="00320EFB" w:rsidRDefault="00320EFB" w:rsidP="00320EF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hyperlink r:id="rId7" w:tgtFrame="_blank" w:history="1">
        <w:r w:rsidRPr="00320EFB">
          <w:rPr>
            <w:rFonts w:ascii="Arial" w:eastAsia="Times New Roman" w:hAnsi="Arial" w:cs="Arial"/>
            <w:b/>
            <w:bCs/>
            <w:color w:val="047EB6"/>
            <w:sz w:val="27"/>
            <w:szCs w:val="27"/>
            <w:u w:val="single"/>
            <w:bdr w:val="none" w:sz="0" w:space="0" w:color="auto" w:frame="1"/>
            <w:lang w:eastAsia="ru-RU"/>
          </w:rPr>
          <w:t>инструкцией по охране труда для музыкального руководителя ДОУ</w:t>
        </w:r>
      </w:hyperlink>
    </w:p>
    <w:p w14:paraId="57714248"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1.8. </w:t>
      </w:r>
      <w:ins w:id="1" w:author="Unknown">
        <w:r w:rsidRPr="00320EFB">
          <w:rPr>
            <w:rFonts w:ascii="Times New Roman" w:eastAsia="Times New Roman" w:hAnsi="Times New Roman" w:cs="Times New Roman"/>
            <w:color w:val="1E2120"/>
            <w:sz w:val="27"/>
            <w:szCs w:val="27"/>
            <w:u w:val="single"/>
            <w:bdr w:val="none" w:sz="0" w:space="0" w:color="auto" w:frame="1"/>
            <w:lang w:eastAsia="ru-RU"/>
          </w:rPr>
          <w:t>Музыкальный руководитель ДОУ должен знать:</w:t>
        </w:r>
      </w:ins>
    </w:p>
    <w:p w14:paraId="2F08B2E7"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приоритетные направления развития педагогической науки и образовательной системы Российской Федерации, законы и другие нормативные правовые акты, регламентирующие образовательную деятельность в Российской Федерации;</w:t>
      </w:r>
    </w:p>
    <w:p w14:paraId="7BC40D39"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требования ФГОС дошкольного образования, рабочую программу;</w:t>
      </w:r>
    </w:p>
    <w:p w14:paraId="2B3C4496"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основы дошкольной педагогики;</w:t>
      </w:r>
    </w:p>
    <w:p w14:paraId="421FF227"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педагогические закономерности организации образовательной деятельности;</w:t>
      </w:r>
    </w:p>
    <w:p w14:paraId="5E999CD4"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общие закономерности развития ребенка в раннем и дошкольном возрасте;</w:t>
      </w:r>
    </w:p>
    <w:p w14:paraId="462268FA"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преподаваемый предмет «Музыка» в пределах требований ФГОС ДО и основной образовательной программы дошкольного образования;</w:t>
      </w:r>
    </w:p>
    <w:p w14:paraId="3122113E"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lastRenderedPageBreak/>
        <w:t>основы методики преподавания музыки, основные принципы деятельностного подхода, виды и приемы современных педагогических технологий;</w:t>
      </w:r>
    </w:p>
    <w:p w14:paraId="02FC49E0"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пути достижения образовательных результатов и способы оценки результатов обучения;</w:t>
      </w:r>
    </w:p>
    <w:p w14:paraId="23AABB64"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специфику дошкольного образования и особенности организации музыкальной деятельности с детьми в детском саду;</w:t>
      </w:r>
    </w:p>
    <w:p w14:paraId="67E3BAD4"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основы вокального и хорового искусств, основы дирижирования;</w:t>
      </w:r>
    </w:p>
    <w:p w14:paraId="26833D25"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элементарную теорию музыки, сольфеджио, гармонии и полифонии;</w:t>
      </w:r>
    </w:p>
    <w:p w14:paraId="13CD7E06"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индивидуальные и возрастные особенности развития воспитанников, музыкального восприятия, эмоций, моторики и музыкальных возможностей детей;</w:t>
      </w:r>
    </w:p>
    <w:p w14:paraId="4D686DE4"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методы и формы мониторинга музыкально-художественной деятельности воспитанников, приобщения их к музыкальному искусству;</w:t>
      </w:r>
    </w:p>
    <w:p w14:paraId="3A4CA922"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музыкальные произведения детского репертуара;</w:t>
      </w:r>
    </w:p>
    <w:p w14:paraId="2A014702"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современные образовательные музыкальные технологии;</w:t>
      </w:r>
    </w:p>
    <w:p w14:paraId="0E0DE069"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достижения мировой и отечественной музыкальной культуры;</w:t>
      </w:r>
    </w:p>
    <w:p w14:paraId="4566D6F7"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основы педагогики, психологии, физиологии и гигиены;</w:t>
      </w:r>
    </w:p>
    <w:p w14:paraId="15518BC3"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способы убеждения, аргументации своей позиции, установления контактов с воспитанниками разного возраста, их родителями (законными представителями) и коллегами по работе;</w:t>
      </w:r>
    </w:p>
    <w:p w14:paraId="746B7CFF"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основные закономерности семейных отношений, позволяющие эффективно работать с родительской общественностью;</w:t>
      </w:r>
    </w:p>
    <w:p w14:paraId="5AA73593"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основы законодательства о правах ребенка, Конвенцию о правах ребенка;</w:t>
      </w:r>
    </w:p>
    <w:p w14:paraId="5BBF3AD1"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Трудовое законодательство;</w:t>
      </w:r>
    </w:p>
    <w:p w14:paraId="52404BC7"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 xml:space="preserve">основы работы с текстовыми и графическими редакторами, электронными таблицами, электронной почтой и </w:t>
      </w:r>
      <w:proofErr w:type="spellStart"/>
      <w:r w:rsidRPr="00320EFB">
        <w:rPr>
          <w:rFonts w:ascii="Times New Roman" w:eastAsia="Times New Roman" w:hAnsi="Times New Roman" w:cs="Times New Roman"/>
          <w:color w:val="1E2120"/>
          <w:sz w:val="27"/>
          <w:szCs w:val="27"/>
          <w:lang w:eastAsia="ru-RU"/>
        </w:rPr>
        <w:t>web</w:t>
      </w:r>
      <w:proofErr w:type="spellEnd"/>
      <w:r w:rsidRPr="00320EFB">
        <w:rPr>
          <w:rFonts w:ascii="Times New Roman" w:eastAsia="Times New Roman" w:hAnsi="Times New Roman" w:cs="Times New Roman"/>
          <w:color w:val="1E2120"/>
          <w:sz w:val="27"/>
          <w:szCs w:val="27"/>
          <w:lang w:eastAsia="ru-RU"/>
        </w:rPr>
        <w:t>-браузерами, мультимедийным оборудованием, различными музыкальными редакторами;</w:t>
      </w:r>
    </w:p>
    <w:p w14:paraId="07A7E1B2"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требования к оснащению и оборудованию музыкального зала;</w:t>
      </w:r>
    </w:p>
    <w:p w14:paraId="4E8A1951" w14:textId="77777777" w:rsidR="00320EFB" w:rsidRPr="00320EFB" w:rsidRDefault="00320EFB" w:rsidP="00320EF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требования охраны труда и пожарной безопасности, производственной санитарии.</w:t>
      </w:r>
    </w:p>
    <w:p w14:paraId="22FA2659"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1.9. </w:t>
      </w:r>
      <w:ins w:id="2" w:author="Unknown">
        <w:r w:rsidRPr="00320EFB">
          <w:rPr>
            <w:rFonts w:ascii="Times New Roman" w:eastAsia="Times New Roman" w:hAnsi="Times New Roman" w:cs="Times New Roman"/>
            <w:color w:val="1E2120"/>
            <w:sz w:val="27"/>
            <w:szCs w:val="27"/>
            <w:u w:val="single"/>
            <w:bdr w:val="none" w:sz="0" w:space="0" w:color="auto" w:frame="1"/>
            <w:lang w:eastAsia="ru-RU"/>
          </w:rPr>
          <w:t>Музыкальный руководитель детского сада должен уметь:</w:t>
        </w:r>
      </w:ins>
    </w:p>
    <w:p w14:paraId="719DE9B7"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владеть формами и методами обучения музыке, в том числе выходящими за рамки учебных занятий: проектная деятельность и т.п.;</w:t>
      </w:r>
    </w:p>
    <w:p w14:paraId="521BF2F6"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использовать и апробировать специальные подходы к обучению музыке в целях включения в образовательную деятельность всех воспитанников, в том числе с особыми потребностями в образовании;</w:t>
      </w:r>
    </w:p>
    <w:p w14:paraId="1544AD59"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организовывать культурно-досуговые мероприятия;</w:t>
      </w:r>
    </w:p>
    <w:p w14:paraId="06BAEAFB"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общаться с детьми, признавать их достоинство, понимая и принимая их;</w:t>
      </w:r>
    </w:p>
    <w:p w14:paraId="4BD542C6"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управлять группами детей с целью вовлечения воспитанников в музыкальную деятельность, мотивируя их познавательную деятельность;</w:t>
      </w:r>
    </w:p>
    <w:p w14:paraId="4F6F8A7C"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поддерживать в детском коллективе дружелюбную атмосферу;</w:t>
      </w:r>
    </w:p>
    <w:p w14:paraId="052087C0"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lastRenderedPageBreak/>
        <w:t>находить ценностный аспект знания и информации, обеспечивать его понимание и переживание детьми;</w:t>
      </w:r>
    </w:p>
    <w:p w14:paraId="4C0475EA"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организовывать преемственность в работе и взаимодействие с другими специалистами ДОУ по проблеме развития детей в музыкальной деятельности;</w:t>
      </w:r>
    </w:p>
    <w:p w14:paraId="622C6F71"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14:paraId="5DBC2F4B"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использовать в практике своей работы психологические подходы: культурно-исторический, деятельностный и развивающий;</w:t>
      </w:r>
    </w:p>
    <w:p w14:paraId="176F4A02"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применять методы и приемы развития воспитанников в музыкальной деятельности;</w:t>
      </w:r>
    </w:p>
    <w:p w14:paraId="2376E893"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создавать условия взаимодействия визуального, аудиального, и кинестетического каналов восприятия как фактора индивидуализации процесса освоения воспитанниками музыкальных произведений;</w:t>
      </w:r>
    </w:p>
    <w:p w14:paraId="23C50B92"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организовывать практики для овладения воспитанниками культуры вокального исполнительства в различных формах музыкально-творческой деятельности;</w:t>
      </w:r>
    </w:p>
    <w:p w14:paraId="5959B468"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организовывать практики музицирования с использованием современных технических средств создания и воспроизведения музыки;</w:t>
      </w:r>
    </w:p>
    <w:p w14:paraId="616AE7D9"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организовывать праздники, конкурсы детского творчества;</w:t>
      </w:r>
    </w:p>
    <w:p w14:paraId="5D4D6984"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осуществлять методический подход к освоению музыкального произведения в процессе создания его моделей: вербальной, графической, пластической, звуковой;</w:t>
      </w:r>
    </w:p>
    <w:p w14:paraId="7DD5C630"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владеть ИКТ-компетентностями, необходимыми и достаточными для планирования, реализации и оценки образовательной работы с детьми;</w:t>
      </w:r>
    </w:p>
    <w:p w14:paraId="0D212C75"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владеть основными компьютерными инструментами: транспонирование мелодии, изменение темпа музыки, конвертирование музыки;</w:t>
      </w:r>
    </w:p>
    <w:p w14:paraId="4CB33249"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использовать информационные источники, следить за последними открытиями в области музыки и знакомить с ними воспитанников;</w:t>
      </w:r>
    </w:p>
    <w:p w14:paraId="119CF3B0"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работать с родителями (законными представителями), местным сообществом по проблематике музыкальной культуры;</w:t>
      </w:r>
    </w:p>
    <w:p w14:paraId="4D3D6042" w14:textId="77777777" w:rsidR="00320EFB" w:rsidRPr="00320EFB" w:rsidRDefault="00320EFB" w:rsidP="00320EF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оказывать воспитанникам ДОУ первую помощь.</w:t>
      </w:r>
    </w:p>
    <w:p w14:paraId="674B0F92" w14:textId="57E321BE" w:rsidR="00320EFB" w:rsidRPr="00320EFB" w:rsidRDefault="00320EFB" w:rsidP="00320EF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1.10. Музыкальный руководитель должен пройти обучение по оказанию первой помощи пострадавшим, знать порядок действий при возникновении пожара или иной чрезвычайной ситуации и эвакуации.</w:t>
      </w:r>
      <w:r w:rsidRPr="00320EFB">
        <w:rPr>
          <w:rFonts w:ascii="Times New Roman" w:eastAsia="Times New Roman" w:hAnsi="Times New Roman" w:cs="Times New Roman"/>
          <w:color w:val="1E2120"/>
          <w:sz w:val="27"/>
          <w:szCs w:val="27"/>
          <w:lang w:eastAsia="ru-RU"/>
        </w:rPr>
        <w:br/>
        <w:t xml:space="preserve">1.11. Педагогическим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320EFB">
        <w:rPr>
          <w:rFonts w:ascii="Times New Roman" w:eastAsia="Times New Roman" w:hAnsi="Times New Roman" w:cs="Times New Roman"/>
          <w:color w:val="1E2120"/>
          <w:sz w:val="27"/>
          <w:szCs w:val="27"/>
          <w:lang w:eastAsia="ru-RU"/>
        </w:rPr>
        <w:lastRenderedPageBreak/>
        <w:t>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45A13F7C" w14:textId="77777777" w:rsidR="00320EFB" w:rsidRPr="00320EFB" w:rsidRDefault="00320EFB" w:rsidP="00320EF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20EFB">
        <w:rPr>
          <w:rFonts w:ascii="Times New Roman" w:eastAsia="Times New Roman" w:hAnsi="Times New Roman" w:cs="Times New Roman"/>
          <w:b/>
          <w:bCs/>
          <w:color w:val="1E2120"/>
          <w:sz w:val="30"/>
          <w:szCs w:val="30"/>
          <w:lang w:eastAsia="ru-RU"/>
        </w:rPr>
        <w:t>2. Трудовые функции</w:t>
      </w:r>
    </w:p>
    <w:p w14:paraId="560D6404"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inherit" w:eastAsia="Times New Roman" w:hAnsi="inherit" w:cs="Times New Roman"/>
          <w:i/>
          <w:iCs/>
          <w:color w:val="1E2120"/>
          <w:sz w:val="27"/>
          <w:szCs w:val="27"/>
          <w:bdr w:val="none" w:sz="0" w:space="0" w:color="auto" w:frame="1"/>
          <w:lang w:eastAsia="ru-RU"/>
        </w:rPr>
        <w:t>Основными трудовыми функциями музыкального руководителя ДОУ являются:</w:t>
      </w:r>
      <w:r w:rsidRPr="00320EFB">
        <w:rPr>
          <w:rFonts w:ascii="Times New Roman" w:eastAsia="Times New Roman" w:hAnsi="Times New Roman" w:cs="Times New Roman"/>
          <w:color w:val="1E2120"/>
          <w:sz w:val="27"/>
          <w:szCs w:val="27"/>
          <w:lang w:eastAsia="ru-RU"/>
        </w:rPr>
        <w:br/>
        <w:t>2.1. </w:t>
      </w:r>
      <w:ins w:id="3" w:author="Unknown">
        <w:r w:rsidRPr="00320EFB">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дошкольном образовательном учреждении:</w:t>
        </w:r>
      </w:ins>
      <w:r w:rsidRPr="00320EFB">
        <w:rPr>
          <w:rFonts w:ascii="Times New Roman" w:eastAsia="Times New Roman" w:hAnsi="Times New Roman" w:cs="Times New Roman"/>
          <w:color w:val="1E2120"/>
          <w:sz w:val="27"/>
          <w:szCs w:val="27"/>
          <w:lang w:eastAsia="ru-RU"/>
        </w:rPr>
        <w:br/>
        <w:t>2.1.1. Обучение.</w:t>
      </w:r>
      <w:r w:rsidRPr="00320EFB">
        <w:rPr>
          <w:rFonts w:ascii="Times New Roman" w:eastAsia="Times New Roman" w:hAnsi="Times New Roman" w:cs="Times New Roman"/>
          <w:color w:val="1E2120"/>
          <w:sz w:val="27"/>
          <w:szCs w:val="27"/>
          <w:lang w:eastAsia="ru-RU"/>
        </w:rPr>
        <w:br/>
        <w:t>2.1.2. Воспитательная деятельность.</w:t>
      </w:r>
      <w:r w:rsidRPr="00320EFB">
        <w:rPr>
          <w:rFonts w:ascii="Times New Roman" w:eastAsia="Times New Roman" w:hAnsi="Times New Roman" w:cs="Times New Roman"/>
          <w:color w:val="1E2120"/>
          <w:sz w:val="27"/>
          <w:szCs w:val="27"/>
          <w:lang w:eastAsia="ru-RU"/>
        </w:rPr>
        <w:br/>
        <w:t>2.1.3. Развивающая деятельность.</w:t>
      </w:r>
      <w:r w:rsidRPr="00320EFB">
        <w:rPr>
          <w:rFonts w:ascii="Times New Roman" w:eastAsia="Times New Roman" w:hAnsi="Times New Roman" w:cs="Times New Roman"/>
          <w:color w:val="1E2120"/>
          <w:sz w:val="27"/>
          <w:szCs w:val="27"/>
          <w:lang w:eastAsia="ru-RU"/>
        </w:rPr>
        <w:br/>
        <w:t>2.2. Педагогическая деятельность по проектированию и реализации основной образовательной программы дошкольного образования.</w:t>
      </w:r>
      <w:r w:rsidRPr="00320EFB">
        <w:rPr>
          <w:rFonts w:ascii="Times New Roman" w:eastAsia="Times New Roman" w:hAnsi="Times New Roman" w:cs="Times New Roman"/>
          <w:color w:val="1E2120"/>
          <w:sz w:val="27"/>
          <w:szCs w:val="27"/>
          <w:lang w:eastAsia="ru-RU"/>
        </w:rPr>
        <w:br/>
        <w:t>2.2.1 Педагогическая деятельность по реализации программ дошкольного образования.</w:t>
      </w:r>
    </w:p>
    <w:p w14:paraId="5AC2E3D7" w14:textId="77777777" w:rsidR="00320EFB" w:rsidRPr="00320EFB" w:rsidRDefault="00320EFB" w:rsidP="00320EF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20EFB">
        <w:rPr>
          <w:rFonts w:ascii="Times New Roman" w:eastAsia="Times New Roman" w:hAnsi="Times New Roman" w:cs="Times New Roman"/>
          <w:b/>
          <w:bCs/>
          <w:color w:val="1E2120"/>
          <w:sz w:val="30"/>
          <w:szCs w:val="30"/>
          <w:lang w:eastAsia="ru-RU"/>
        </w:rPr>
        <w:t>3. Должностные обязанности</w:t>
      </w:r>
    </w:p>
    <w:p w14:paraId="01AB88A6"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inherit" w:eastAsia="Times New Roman" w:hAnsi="inherit" w:cs="Times New Roman"/>
          <w:i/>
          <w:iCs/>
          <w:color w:val="1E2120"/>
          <w:sz w:val="27"/>
          <w:szCs w:val="27"/>
          <w:bdr w:val="none" w:sz="0" w:space="0" w:color="auto" w:frame="1"/>
          <w:lang w:eastAsia="ru-RU"/>
        </w:rPr>
        <w:t>Музыкальный руководитель имеет следующие должностные обязанности:</w:t>
      </w:r>
      <w:r w:rsidRPr="00320EFB">
        <w:rPr>
          <w:rFonts w:ascii="Times New Roman" w:eastAsia="Times New Roman" w:hAnsi="Times New Roman" w:cs="Times New Roman"/>
          <w:color w:val="1E2120"/>
          <w:sz w:val="27"/>
          <w:szCs w:val="27"/>
          <w:lang w:eastAsia="ru-RU"/>
        </w:rPr>
        <w:br/>
        <w:t>3.1. </w:t>
      </w:r>
      <w:ins w:id="4" w:author="Unknown">
        <w:r w:rsidRPr="00320EFB">
          <w:rPr>
            <w:rFonts w:ascii="Times New Roman" w:eastAsia="Times New Roman" w:hAnsi="Times New Roman" w:cs="Times New Roman"/>
            <w:color w:val="1E2120"/>
            <w:sz w:val="27"/>
            <w:szCs w:val="27"/>
            <w:u w:val="single"/>
            <w:bdr w:val="none" w:sz="0" w:space="0" w:color="auto" w:frame="1"/>
            <w:lang w:eastAsia="ru-RU"/>
          </w:rPr>
          <w:t>В рамках трудовой общепедагогической функции обучения:</w:t>
        </w:r>
      </w:ins>
    </w:p>
    <w:p w14:paraId="2CA5FE1B"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осуществление разработки и реализации рабочей программы музыкального руководителя в рамках основной образовательной программы ДОУ;</w:t>
      </w:r>
    </w:p>
    <w:p w14:paraId="77121551"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осуществление профессиональной деятельности в соответствии с требованиями ФГОС дошкольного образования;</w:t>
      </w:r>
    </w:p>
    <w:p w14:paraId="0BC8CE86"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участие в разработке и реализации программы развития дошкольного образовательного учреждения в целях создания безопасной и комфортной образовательной среды;</w:t>
      </w:r>
    </w:p>
    <w:p w14:paraId="31A7952A"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планирование и проведение учебных занятий в рамках образовательной области «Художественно-эстетическое развитие. Музыка»;</w:t>
      </w:r>
    </w:p>
    <w:p w14:paraId="051245BA"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систематический анализ эффективности занятий и подходов к обучению;</w:t>
      </w:r>
    </w:p>
    <w:p w14:paraId="29099F67"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формирование универсальных учебных действий;</w:t>
      </w:r>
    </w:p>
    <w:p w14:paraId="7134FA0C" w14:textId="77777777" w:rsidR="00320EFB" w:rsidRPr="00320EFB" w:rsidRDefault="00320EFB" w:rsidP="00320EF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формирование мотивации к обучению.</w:t>
      </w:r>
    </w:p>
    <w:p w14:paraId="18699114"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3.2. </w:t>
      </w:r>
      <w:ins w:id="5" w:author="Unknown">
        <w:r w:rsidRPr="00320EFB">
          <w:rPr>
            <w:rFonts w:ascii="Times New Roman" w:eastAsia="Times New Roman" w:hAnsi="Times New Roman" w:cs="Times New Roman"/>
            <w:color w:val="1E2120"/>
            <w:sz w:val="27"/>
            <w:szCs w:val="27"/>
            <w:u w:val="single"/>
            <w:bdr w:val="none" w:sz="0" w:space="0" w:color="auto" w:frame="1"/>
            <w:lang w:eastAsia="ru-RU"/>
          </w:rPr>
          <w:t>В рамках воспитательной деятельности, как трудовой функции:</w:t>
        </w:r>
      </w:ins>
    </w:p>
    <w:p w14:paraId="24EF6357" w14:textId="77777777" w:rsidR="00320EFB" w:rsidRPr="00320EFB" w:rsidRDefault="00320EFB" w:rsidP="00320EF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регулирование поведения воспитанников для обеспечения безопасной образовательной среды;</w:t>
      </w:r>
    </w:p>
    <w:p w14:paraId="0EC2C77E" w14:textId="77777777" w:rsidR="00320EFB" w:rsidRPr="00320EFB" w:rsidRDefault="00320EFB" w:rsidP="00320EF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реализация современных, в том числе интерактивных, форм и методов воспитательной работы, используя их как на занятии музыкальным руководителем, так и во время мероприятий;</w:t>
      </w:r>
    </w:p>
    <w:p w14:paraId="616BD9CE" w14:textId="77777777" w:rsidR="00320EFB" w:rsidRPr="00320EFB" w:rsidRDefault="00320EFB" w:rsidP="00320EF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реализация воспитательных возможностей музыкальной деятельности детей;</w:t>
      </w:r>
    </w:p>
    <w:p w14:paraId="018F940C" w14:textId="77777777" w:rsidR="00320EFB" w:rsidRPr="00320EFB" w:rsidRDefault="00320EFB" w:rsidP="00320EF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p w14:paraId="7C2F4C86" w14:textId="77777777" w:rsidR="00320EFB" w:rsidRPr="00320EFB" w:rsidRDefault="00320EFB" w:rsidP="00320EF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lastRenderedPageBreak/>
        <w:t>создание, поддержание уклада, атмосферы и традиций жизни детского сада.</w:t>
      </w:r>
    </w:p>
    <w:p w14:paraId="3D97AB6A"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3.3. </w:t>
      </w:r>
      <w:ins w:id="6" w:author="Unknown">
        <w:r w:rsidRPr="00320EFB">
          <w:rPr>
            <w:rFonts w:ascii="Times New Roman" w:eastAsia="Times New Roman" w:hAnsi="Times New Roman" w:cs="Times New Roman"/>
            <w:color w:val="1E2120"/>
            <w:sz w:val="27"/>
            <w:szCs w:val="27"/>
            <w:u w:val="single"/>
            <w:bdr w:val="none" w:sz="0" w:space="0" w:color="auto" w:frame="1"/>
            <w:lang w:eastAsia="ru-RU"/>
          </w:rPr>
          <w:t>В рамках развивающей деятельности, как трудовой функции:</w:t>
        </w:r>
      </w:ins>
    </w:p>
    <w:p w14:paraId="7E97D4C0"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развитие у воспитанников ДОУ познавательной активности, самостоятельности, инициативы;</w:t>
      </w:r>
    </w:p>
    <w:p w14:paraId="21C9C263"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осуществляет развитие музыкальных и творческих способностей воспитанников в соответствии с программой, реализуемой в едином образовательном пространстве детского сада, с учетом требований ФГОС ДО, эмоциональной сферы;</w:t>
      </w:r>
    </w:p>
    <w:p w14:paraId="54331486"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выявление в ходе наблюдения поведения личностных проблем воспитанников, связанных с особенностями их развития;</w:t>
      </w:r>
    </w:p>
    <w:p w14:paraId="46A73A3C"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оценка параметров и проектирование психологически безопасной и комфортной образовательной среды;</w:t>
      </w:r>
    </w:p>
    <w:p w14:paraId="1871FCAC"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применение инструментария и методов диагностики и оценки показателей уровня и динамики художественно-эстетического развития детей;</w:t>
      </w:r>
    </w:p>
    <w:p w14:paraId="67F70309"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освоение и применение психолого-педагогических технологий (в том числе инклюзивных), необходимых для адресной работы с различными контингентами воспитанников ДОУ: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w:t>
      </w:r>
    </w:p>
    <w:p w14:paraId="0A3C6516"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оказание адресной помощи воспитанникам;</w:t>
      </w:r>
    </w:p>
    <w:p w14:paraId="49FEB749" w14:textId="77777777" w:rsidR="00320EFB" w:rsidRPr="00320EFB" w:rsidRDefault="00320EFB" w:rsidP="00320EF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взаимодействие с другими специалистами в рамках психолого-медико-педагогического консилиума.</w:t>
      </w:r>
    </w:p>
    <w:p w14:paraId="4BCA517F"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3.4. </w:t>
      </w:r>
      <w:ins w:id="7" w:author="Unknown">
        <w:r w:rsidRPr="00320EFB">
          <w:rPr>
            <w:rFonts w:ascii="Times New Roman" w:eastAsia="Times New Roman" w:hAnsi="Times New Roman" w:cs="Times New Roman"/>
            <w:color w:val="1E2120"/>
            <w:sz w:val="27"/>
            <w:szCs w:val="27"/>
            <w:u w:val="single"/>
            <w:bdr w:val="none" w:sz="0" w:space="0" w:color="auto" w:frame="1"/>
            <w:lang w:eastAsia="ru-RU"/>
          </w:rPr>
          <w:t>В рамках педагогической деятельности по реализации программ дошкольного образования:</w:t>
        </w:r>
      </w:ins>
    </w:p>
    <w:p w14:paraId="2BA55725"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участие в разработке основной образовательной программы дошкольного образовательного учреждения в соответствии с ФГОС ДО;</w:t>
      </w:r>
    </w:p>
    <w:p w14:paraId="010CF066"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создание благоприятных условий для индивидуального развития и нравственного формирования личности воспитанников, содействия развитию музыкальных способностей детей и способности эмоционально воспринимать музыку;</w:t>
      </w:r>
    </w:p>
    <w:p w14:paraId="686F373E"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создание безопасной и психологически комфортной образовательной среды через обеспечение безопасности жизни воспитанников, поддержание эмоционального благополучия ребенка при проведении занятий музыкальным руководителем;</w:t>
      </w:r>
    </w:p>
    <w:p w14:paraId="0DA73C97"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планирование и реализация образовательной работы в группе детей раннего и (или) дошкольного возраста в соответствии с ФГОС дошкольного образования и основной образовательной программой;</w:t>
      </w:r>
    </w:p>
    <w:p w14:paraId="63CC1D7B"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lastRenderedPageBreak/>
        <w:t>участие в планировании и корректировке образовательных задач по результатам мониторинга с учетом индивидуальных особенностей развития каждого воспитанника раннего и (или) дошкольного возраста;</w:t>
      </w:r>
    </w:p>
    <w:p w14:paraId="2893F378"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реализация педагогических рекомендаций специалистов (психолога, логопеда и др.) в работе с детьми, испытывающими трудности в освоении программы, а также с детьми с особыми образовательными потребностями;</w:t>
      </w:r>
    </w:p>
    <w:p w14:paraId="4EEFF8C4"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p>
    <w:p w14:paraId="67275D8E"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формирование психологической готовности к школьному обучению;</w:t>
      </w:r>
    </w:p>
    <w:p w14:paraId="6C3CEF11"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организация и проведение занятий танцевально-игровой деятельности, нацеленных на приобщение детей к музыкальной культуре, развитие музыкального и ритмического слуха, голоса, разучивание танцевальных движений;</w:t>
      </w:r>
    </w:p>
    <w:p w14:paraId="78AC6140" w14:textId="77777777" w:rsidR="00320EFB" w:rsidRPr="00320EFB" w:rsidRDefault="00320EFB" w:rsidP="00320EF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организация образовательной деятельности на основе общения с каждым воспитанником с учетом его особых образовательных потребностей.</w:t>
      </w:r>
    </w:p>
    <w:p w14:paraId="081BBAAE"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3.5. Определяет содержания музыкальных занятий с учетом возраста, подготовленности, индивидуальных и психофизических особенностей воспитанников, используя современные формы и методы обучения, образовательные музыкальные технологии, достижения мировой и отечественной музыкальной культуры.</w:t>
      </w:r>
      <w:r w:rsidRPr="00320EFB">
        <w:rPr>
          <w:rFonts w:ascii="Times New Roman" w:eastAsia="Times New Roman" w:hAnsi="Times New Roman" w:cs="Times New Roman"/>
          <w:color w:val="1E2120"/>
          <w:sz w:val="27"/>
          <w:szCs w:val="27"/>
          <w:lang w:eastAsia="ru-RU"/>
        </w:rPr>
        <w:br/>
        <w:t>3.6. Совместно с воспитателем готовит праздники, организует досуг детей.</w:t>
      </w:r>
      <w:r w:rsidRPr="00320EFB">
        <w:rPr>
          <w:rFonts w:ascii="Times New Roman" w:eastAsia="Times New Roman" w:hAnsi="Times New Roman" w:cs="Times New Roman"/>
          <w:color w:val="1E2120"/>
          <w:sz w:val="27"/>
          <w:szCs w:val="27"/>
          <w:lang w:eastAsia="ru-RU"/>
        </w:rPr>
        <w:br/>
        <w:t>3.7. </w:t>
      </w:r>
      <w:ins w:id="8" w:author="Unknown">
        <w:r w:rsidRPr="00320EFB">
          <w:rPr>
            <w:rFonts w:ascii="Times New Roman" w:eastAsia="Times New Roman" w:hAnsi="Times New Roman" w:cs="Times New Roman"/>
            <w:color w:val="1E2120"/>
            <w:sz w:val="27"/>
            <w:szCs w:val="27"/>
            <w:u w:val="single"/>
            <w:bdr w:val="none" w:sz="0" w:space="0" w:color="auto" w:frame="1"/>
            <w:lang w:eastAsia="ru-RU"/>
          </w:rPr>
          <w:t>Музыкальный руководитель принимает участие:</w:t>
        </w:r>
      </w:ins>
    </w:p>
    <w:p w14:paraId="2AD56461" w14:textId="77777777" w:rsidR="00320EFB" w:rsidRPr="00320EFB" w:rsidRDefault="00320EFB" w:rsidP="00320EF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организации и проведении массовых мероприятий с воспитанниками ДОУ в рамках образовательной программы детского сада (утренники, конкурсы, пение, танцы, показ кукольного и теневого театра и другие мероприятия);</w:t>
      </w:r>
    </w:p>
    <w:p w14:paraId="5778956F" w14:textId="77777777" w:rsidR="00320EFB" w:rsidRPr="00320EFB" w:rsidRDefault="00320EFB" w:rsidP="00320EF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организации и проведении интегрированных, итоговых и других видов занятий совместно с воспитателями и иными специалистами детского сада;</w:t>
      </w:r>
    </w:p>
    <w:p w14:paraId="4809A601" w14:textId="77777777" w:rsidR="00320EFB" w:rsidRPr="00320EFB" w:rsidRDefault="00320EFB" w:rsidP="00320EF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организации игровой деятельности во второй половине дня, проведении музыкально-дидактических игр с пением, театрализованных игр, музыкально-ритмических игр;</w:t>
      </w:r>
    </w:p>
    <w:p w14:paraId="353256AC" w14:textId="77777777" w:rsidR="00320EFB" w:rsidRPr="00320EFB" w:rsidRDefault="00320EFB" w:rsidP="00320EF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оснащении развивающей предметно-пространственной среды для реализации образовательной области «Художественно-эстетическое развитие» в музыкальном зале и способствующей развитию инициативы и самовыражения воспитанников;</w:t>
      </w:r>
    </w:p>
    <w:p w14:paraId="6733C3F2" w14:textId="77777777" w:rsidR="00320EFB" w:rsidRPr="00320EFB" w:rsidRDefault="00320EFB" w:rsidP="00320EF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проведении родительских собраний и других форм взаимодействия с семьей;</w:t>
      </w:r>
    </w:p>
    <w:p w14:paraId="47F11559" w14:textId="77777777" w:rsidR="00320EFB" w:rsidRPr="00320EFB" w:rsidRDefault="00320EFB" w:rsidP="00320EF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педсоветах и других формах методической работы в ДОУ, методических объединениях, семинарах и других мероприятиях.</w:t>
      </w:r>
    </w:p>
    <w:p w14:paraId="06CCC988"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3.8. </w:t>
      </w:r>
      <w:ins w:id="9" w:author="Unknown">
        <w:r w:rsidRPr="00320EFB">
          <w:rPr>
            <w:rFonts w:ascii="Times New Roman" w:eastAsia="Times New Roman" w:hAnsi="Times New Roman" w:cs="Times New Roman"/>
            <w:color w:val="1E2120"/>
            <w:sz w:val="27"/>
            <w:szCs w:val="27"/>
            <w:u w:val="single"/>
            <w:bdr w:val="none" w:sz="0" w:space="0" w:color="auto" w:frame="1"/>
            <w:lang w:eastAsia="ru-RU"/>
          </w:rPr>
          <w:t>Музыкальный руководитель проводит мониторинг:</w:t>
        </w:r>
      </w:ins>
    </w:p>
    <w:p w14:paraId="795C23D8" w14:textId="77777777" w:rsidR="00320EFB" w:rsidRPr="00320EFB" w:rsidRDefault="00320EFB" w:rsidP="00320EF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в начале учебного года - для определения зоны образовательных потребностей каждого воспитанника;</w:t>
      </w:r>
    </w:p>
    <w:p w14:paraId="5ED81392" w14:textId="77777777" w:rsidR="00320EFB" w:rsidRPr="00320EFB" w:rsidRDefault="00320EFB" w:rsidP="00320EF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lastRenderedPageBreak/>
        <w:t>в конце учебного года – в выявлении уровня достижений каждым воспитанником промежуточных и итоговых показателей освоения образовательной области «Художественно-эстетическое развитие», динамики формирования интегративного качества «Овладевший необходимыми умениями и навыками музыкальной деятельности».</w:t>
      </w:r>
    </w:p>
    <w:p w14:paraId="4D20D7DA" w14:textId="443105B6" w:rsidR="00320EFB" w:rsidRPr="00320EFB" w:rsidRDefault="00320EFB" w:rsidP="00320EF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3.9. Обеспечивает уровень подготовки воспитанников, который соответствует требованиям Федерального государственного образовательного стандарта дошкольного образования.</w:t>
      </w:r>
      <w:r w:rsidRPr="00320EFB">
        <w:rPr>
          <w:rFonts w:ascii="Times New Roman" w:eastAsia="Times New Roman" w:hAnsi="Times New Roman" w:cs="Times New Roman"/>
          <w:color w:val="1E2120"/>
          <w:sz w:val="27"/>
          <w:szCs w:val="27"/>
          <w:lang w:eastAsia="ru-RU"/>
        </w:rPr>
        <w:br/>
        <w:t>3.10. Обеспечивает надлежащий присмотр за воспитанниками в строгом соответствии с требованиями инструкции по охране жизни и здоровья детей во время реализации образовательной программы в области «Художественно-эстетическое развитие» в музыкальном зале дошкольного образовательного учреждения.</w:t>
      </w:r>
      <w:r w:rsidRPr="00320EFB">
        <w:rPr>
          <w:rFonts w:ascii="Times New Roman" w:eastAsia="Times New Roman" w:hAnsi="Times New Roman" w:cs="Times New Roman"/>
          <w:color w:val="1E2120"/>
          <w:sz w:val="27"/>
          <w:szCs w:val="27"/>
          <w:lang w:eastAsia="ru-RU"/>
        </w:rPr>
        <w:br/>
        <w:t>3.11. Соблюдает правовые, нравственные и этические нормы и правила, соответствующие статусу педагога, требования профессиональной этики.</w:t>
      </w:r>
      <w:r w:rsidRPr="00320EFB">
        <w:rPr>
          <w:rFonts w:ascii="Times New Roman" w:eastAsia="Times New Roman" w:hAnsi="Times New Roman" w:cs="Times New Roman"/>
          <w:color w:val="1E2120"/>
          <w:sz w:val="27"/>
          <w:szCs w:val="27"/>
          <w:lang w:eastAsia="ru-RU"/>
        </w:rPr>
        <w:br/>
        <w:t>3.12. Доводит до сведения воспитателя, педагога-психолога ДОУ и родителей (законных представителей) воспитанников о продвижении ребенка в освоении образовательной области «Художественно-эстетическое развитие» через различные формы.</w:t>
      </w:r>
      <w:r w:rsidRPr="00320EFB">
        <w:rPr>
          <w:rFonts w:ascii="Times New Roman" w:eastAsia="Times New Roman" w:hAnsi="Times New Roman" w:cs="Times New Roman"/>
          <w:color w:val="1E2120"/>
          <w:sz w:val="27"/>
          <w:szCs w:val="27"/>
          <w:lang w:eastAsia="ru-RU"/>
        </w:rPr>
        <w:br/>
        <w:t>3.13.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 воспитанников детского сада.</w:t>
      </w:r>
      <w:r w:rsidRPr="00320EFB">
        <w:rPr>
          <w:rFonts w:ascii="Times New Roman" w:eastAsia="Times New Roman" w:hAnsi="Times New Roman" w:cs="Times New Roman"/>
          <w:color w:val="1E2120"/>
          <w:sz w:val="27"/>
          <w:szCs w:val="27"/>
          <w:lang w:eastAsia="ru-RU"/>
        </w:rPr>
        <w:br/>
        <w:t>3.14. Осуществляет периодическое обновление содержания тематических стендов для родителей (законных представителей), оформление музыкального зала и информационных стендов к конкурсам и праздничным датам.</w:t>
      </w:r>
      <w:r w:rsidRPr="00320EFB">
        <w:rPr>
          <w:rFonts w:ascii="Times New Roman" w:eastAsia="Times New Roman" w:hAnsi="Times New Roman" w:cs="Times New Roman"/>
          <w:color w:val="1E2120"/>
          <w:sz w:val="27"/>
          <w:szCs w:val="27"/>
          <w:lang w:eastAsia="ru-RU"/>
        </w:rPr>
        <w:br/>
        <w:t>3.15. Ведёт надлежащую документацию музыкального руководителя.</w:t>
      </w:r>
      <w:r w:rsidRPr="00320EFB">
        <w:rPr>
          <w:rFonts w:ascii="Times New Roman" w:eastAsia="Times New Roman" w:hAnsi="Times New Roman" w:cs="Times New Roman"/>
          <w:color w:val="1E2120"/>
          <w:sz w:val="27"/>
          <w:szCs w:val="27"/>
          <w:lang w:eastAsia="ru-RU"/>
        </w:rPr>
        <w:br/>
        <w:t>3.16. Периодически проходит бесплатные медицинские обследования, систематически повышает свою профессиональную квалификацию и компетенцию.</w:t>
      </w:r>
      <w:r w:rsidRPr="00320EFB">
        <w:rPr>
          <w:rFonts w:ascii="Times New Roman" w:eastAsia="Times New Roman" w:hAnsi="Times New Roman" w:cs="Times New Roman"/>
          <w:color w:val="1E2120"/>
          <w:sz w:val="27"/>
          <w:szCs w:val="27"/>
          <w:lang w:eastAsia="ru-RU"/>
        </w:rPr>
        <w:br/>
        <w:t>3.17. Соблюдает должностную инструкцию музыкального руководителя в ДОУ, Устав и Правила внутреннего трудового распорядка, коллективный и трудовой договоры, а также локальные нормативные акты, приказы заведующего детским садом.</w:t>
      </w:r>
      <w:r w:rsidRPr="00320EFB">
        <w:rPr>
          <w:rFonts w:ascii="Times New Roman" w:eastAsia="Times New Roman" w:hAnsi="Times New Roman" w:cs="Times New Roman"/>
          <w:color w:val="1E2120"/>
          <w:sz w:val="27"/>
          <w:szCs w:val="27"/>
          <w:lang w:eastAsia="ru-RU"/>
        </w:rPr>
        <w:br/>
        <w:t>3.18. Соблюдает права и свободы воспитанников, содержащиеся в Федеральном законе «Об образовании в Российской Федерации», Конвенции ООН о правах ребенка.</w:t>
      </w:r>
      <w:r w:rsidRPr="00320EFB">
        <w:rPr>
          <w:rFonts w:ascii="Times New Roman" w:eastAsia="Times New Roman" w:hAnsi="Times New Roman" w:cs="Times New Roman"/>
          <w:color w:val="1E2120"/>
          <w:sz w:val="27"/>
          <w:szCs w:val="27"/>
          <w:lang w:eastAsia="ru-RU"/>
        </w:rPr>
        <w:br/>
        <w:t>3.19. Соблюдает требования охраны труда, пожарной и электробезопасности, санитарно-гигиенические нормы и правила, трудовую дисциплину на рабочем месте, а также режим труда и отдыха, установленный в дошкольном образовательном учреждении.</w:t>
      </w:r>
    </w:p>
    <w:p w14:paraId="0005AC2D" w14:textId="77777777" w:rsidR="00320EFB" w:rsidRPr="00320EFB" w:rsidRDefault="00320EFB" w:rsidP="00320EF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20EFB">
        <w:rPr>
          <w:rFonts w:ascii="Times New Roman" w:eastAsia="Times New Roman" w:hAnsi="Times New Roman" w:cs="Times New Roman"/>
          <w:b/>
          <w:bCs/>
          <w:color w:val="1E2120"/>
          <w:sz w:val="30"/>
          <w:szCs w:val="30"/>
          <w:lang w:eastAsia="ru-RU"/>
        </w:rPr>
        <w:lastRenderedPageBreak/>
        <w:t>4. Права</w:t>
      </w:r>
    </w:p>
    <w:p w14:paraId="74AAF5FD"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inherit" w:eastAsia="Times New Roman" w:hAnsi="inherit" w:cs="Times New Roman"/>
          <w:i/>
          <w:iCs/>
          <w:color w:val="1E2120"/>
          <w:sz w:val="27"/>
          <w:szCs w:val="27"/>
          <w:bdr w:val="none" w:sz="0" w:space="0" w:color="auto" w:frame="1"/>
          <w:lang w:eastAsia="ru-RU"/>
        </w:rPr>
        <w:t>Музыкальный руководитель ДОУ в пределах своей компетенции имеет право:</w:t>
      </w:r>
      <w:r w:rsidRPr="00320EFB">
        <w:rPr>
          <w:rFonts w:ascii="Times New Roman" w:eastAsia="Times New Roman" w:hAnsi="Times New Roman" w:cs="Times New Roman"/>
          <w:color w:val="1E2120"/>
          <w:sz w:val="27"/>
          <w:szCs w:val="27"/>
          <w:lang w:eastAsia="ru-RU"/>
        </w:rPr>
        <w:br/>
        <w:t>4.1. Принимать участие в управлении дошкольным образовательным учреждением в порядке, определяемом Уставом, в работе творческих групп.</w:t>
      </w:r>
      <w:r w:rsidRPr="00320EFB">
        <w:rPr>
          <w:rFonts w:ascii="Times New Roman" w:eastAsia="Times New Roman" w:hAnsi="Times New Roman" w:cs="Times New Roman"/>
          <w:color w:val="1E2120"/>
          <w:sz w:val="27"/>
          <w:szCs w:val="27"/>
          <w:lang w:eastAsia="ru-RU"/>
        </w:rPr>
        <w:br/>
        <w:t>4.2. Самостоятельно осуществлять выбор форм и методов работы с воспитанниками, планировать её исходя из общего плана деятельности дошкольного образовательного учреждения, индивидуальных планов и педагогической целесообразности, с учетом требований ФГОС дошкольного образования.</w:t>
      </w:r>
      <w:r w:rsidRPr="00320EFB">
        <w:rPr>
          <w:rFonts w:ascii="Times New Roman" w:eastAsia="Times New Roman" w:hAnsi="Times New Roman" w:cs="Times New Roman"/>
          <w:color w:val="1E2120"/>
          <w:sz w:val="27"/>
          <w:szCs w:val="27"/>
          <w:lang w:eastAsia="ru-RU"/>
        </w:rPr>
        <w:br/>
        <w:t>4.3. Выбирать и использовать методики обучения и воспитания, учебные пособия и материалы по музыке, соответствующие программе дошкольного образования.</w:t>
      </w:r>
      <w:r w:rsidRPr="00320EFB">
        <w:rPr>
          <w:rFonts w:ascii="Times New Roman" w:eastAsia="Times New Roman" w:hAnsi="Times New Roman" w:cs="Times New Roman"/>
          <w:color w:val="1E2120"/>
          <w:sz w:val="27"/>
          <w:szCs w:val="27"/>
          <w:lang w:eastAsia="ru-RU"/>
        </w:rPr>
        <w:br/>
        <w:t>4.4. Вносить свои предложения по улучшению образовательной и воспитательной деятельности, при разработке образовательной программы и годового плана. Участвовать в разработке программы развития детского сада.</w:t>
      </w:r>
      <w:r w:rsidRPr="00320EFB">
        <w:rPr>
          <w:rFonts w:ascii="Times New Roman" w:eastAsia="Times New Roman" w:hAnsi="Times New Roman" w:cs="Times New Roman"/>
          <w:color w:val="1E2120"/>
          <w:sz w:val="27"/>
          <w:szCs w:val="27"/>
          <w:lang w:eastAsia="ru-RU"/>
        </w:rPr>
        <w:br/>
        <w:t>4.5. Получать от администрации и воспитателей сведения, необходимые для осуществления своей профессиональной деятельности.</w:t>
      </w:r>
      <w:r w:rsidRPr="00320EFB">
        <w:rPr>
          <w:rFonts w:ascii="Times New Roman" w:eastAsia="Times New Roman" w:hAnsi="Times New Roman" w:cs="Times New Roman"/>
          <w:color w:val="1E2120"/>
          <w:sz w:val="27"/>
          <w:szCs w:val="27"/>
          <w:lang w:eastAsia="ru-RU"/>
        </w:rPr>
        <w:br/>
        <w:t>4.6. На материально-технические условия, требуемые для выполнения основной образовательной программы ДОУ по образовательной области «Художественно-эстетическое развитие». На моральное и материальное поощрение.</w:t>
      </w:r>
      <w:r w:rsidRPr="00320EFB">
        <w:rPr>
          <w:rFonts w:ascii="Times New Roman" w:eastAsia="Times New Roman" w:hAnsi="Times New Roman" w:cs="Times New Roman"/>
          <w:color w:val="1E2120"/>
          <w:sz w:val="27"/>
          <w:szCs w:val="27"/>
          <w:lang w:eastAsia="ru-RU"/>
        </w:rPr>
        <w:br/>
        <w:t>4.7.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между администрацией и коллективом детского сада.</w:t>
      </w:r>
      <w:r w:rsidRPr="00320EFB">
        <w:rPr>
          <w:rFonts w:ascii="Times New Roman" w:eastAsia="Times New Roman" w:hAnsi="Times New Roman" w:cs="Times New Roman"/>
          <w:color w:val="1E2120"/>
          <w:sz w:val="27"/>
          <w:szCs w:val="27"/>
          <w:lang w:eastAsia="ru-RU"/>
        </w:rPr>
        <w:br/>
        <w:t>4.8. Давать воспитанникам ДОУ во время занятий обязательные распоряжения, относящиеся к организации занятий и соблюдению дисциплины, привлекать детей к поощрениям, которые установлены Правилами о поощрениях воспитанников.</w:t>
      </w:r>
      <w:r w:rsidRPr="00320EFB">
        <w:rPr>
          <w:rFonts w:ascii="Times New Roman" w:eastAsia="Times New Roman" w:hAnsi="Times New Roman" w:cs="Times New Roman"/>
          <w:color w:val="1E2120"/>
          <w:sz w:val="27"/>
          <w:szCs w:val="27"/>
          <w:lang w:eastAsia="ru-RU"/>
        </w:rPr>
        <w:br/>
        <w:t>4.9. Информировать заведующего детским садом, заместителя заведующего по административно-хозяйственной работе (завхоза) о приобретении необходимых в образовательной деятельности детских музыкальных инструментов, развивающих и демонстрационных средств, о необходимости проведения ремонта музыкального оборудования, инструментов, помещения музыкального зала (при необходимости).</w:t>
      </w:r>
      <w:r w:rsidRPr="00320EFB">
        <w:rPr>
          <w:rFonts w:ascii="Times New Roman" w:eastAsia="Times New Roman" w:hAnsi="Times New Roman" w:cs="Times New Roman"/>
          <w:color w:val="1E2120"/>
          <w:sz w:val="27"/>
          <w:szCs w:val="27"/>
          <w:lang w:eastAsia="ru-RU"/>
        </w:rPr>
        <w:br/>
        <w:t>4.10. Представлять свой педагогический опыт работы на педагогических советах, методических объединениях, родительских собраниях, отчетных итоговых мероприятиях и в печатных изданиях специализированной направленности.</w:t>
      </w:r>
      <w:r w:rsidRPr="00320EFB">
        <w:rPr>
          <w:rFonts w:ascii="Times New Roman" w:eastAsia="Times New Roman" w:hAnsi="Times New Roman" w:cs="Times New Roman"/>
          <w:color w:val="1E2120"/>
          <w:sz w:val="27"/>
          <w:szCs w:val="27"/>
          <w:lang w:eastAsia="ru-RU"/>
        </w:rPr>
        <w:br/>
        <w:t>4.11. Знакомиться с проектами решений заведующего детским садом, касающимися рабочей деятельности музыкального руководителя, с жалобами и другими документами, содержащими оценку его работы, давать по ним объяснения.</w:t>
      </w:r>
      <w:r w:rsidRPr="00320EFB">
        <w:rPr>
          <w:rFonts w:ascii="Times New Roman" w:eastAsia="Times New Roman" w:hAnsi="Times New Roman" w:cs="Times New Roman"/>
          <w:color w:val="1E2120"/>
          <w:sz w:val="27"/>
          <w:szCs w:val="27"/>
          <w:lang w:eastAsia="ru-RU"/>
        </w:rPr>
        <w:br/>
        <w:t xml:space="preserve">4.12. На защиту профессиональной чести и достоинства, неразглашение </w:t>
      </w:r>
      <w:r w:rsidRPr="00320EFB">
        <w:rPr>
          <w:rFonts w:ascii="Times New Roman" w:eastAsia="Times New Roman" w:hAnsi="Times New Roman" w:cs="Times New Roman"/>
          <w:color w:val="1E2120"/>
          <w:sz w:val="27"/>
          <w:szCs w:val="27"/>
          <w:lang w:eastAsia="ru-RU"/>
        </w:rPr>
        <w:lastRenderedPageBreak/>
        <w:t>дисциплинарного (служебного) расследования, исключая случаи, предусмотренные законом. На защиту своих профессиональных интересов самостоятельно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w:t>
      </w:r>
      <w:r w:rsidRPr="00320EFB">
        <w:rPr>
          <w:rFonts w:ascii="Times New Roman" w:eastAsia="Times New Roman" w:hAnsi="Times New Roman" w:cs="Times New Roman"/>
          <w:color w:val="1E2120"/>
          <w:sz w:val="27"/>
          <w:szCs w:val="27"/>
          <w:lang w:eastAsia="ru-RU"/>
        </w:rPr>
        <w:br/>
        <w:t>4.13.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дошкольного образования, в порядке, установленном Трудовым кодексом и иными Федеральными законами Российской Федерации. Повышать квалификацию и аттестоваться на добровольной основе.</w:t>
      </w:r>
      <w:r w:rsidRPr="00320EFB">
        <w:rPr>
          <w:rFonts w:ascii="Times New Roman" w:eastAsia="Times New Roman" w:hAnsi="Times New Roman" w:cs="Times New Roman"/>
          <w:color w:val="1E2120"/>
          <w:sz w:val="27"/>
          <w:szCs w:val="27"/>
          <w:lang w:eastAsia="ru-RU"/>
        </w:rPr>
        <w:br/>
        <w:t>4.14. Музыкальный руководитель имеет права, предусмотренные Трудовым кодексом Российской Федерации, Федеральным законом «Об образовании в Российской Федерации», Уставом и Коллективным договором, Правилами внутреннего трудового распорядка и другими локальными актами ДОУ, а также право на социальные гарантии.</w:t>
      </w:r>
    </w:p>
    <w:p w14:paraId="5DABDB3A" w14:textId="77777777" w:rsidR="00320EFB" w:rsidRPr="00320EFB" w:rsidRDefault="00320EFB" w:rsidP="00320EF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20EFB">
        <w:rPr>
          <w:rFonts w:ascii="Times New Roman" w:eastAsia="Times New Roman" w:hAnsi="Times New Roman" w:cs="Times New Roman"/>
          <w:b/>
          <w:bCs/>
          <w:color w:val="1E2120"/>
          <w:sz w:val="30"/>
          <w:szCs w:val="30"/>
          <w:lang w:eastAsia="ru-RU"/>
        </w:rPr>
        <w:t>5. Ответственность</w:t>
      </w:r>
    </w:p>
    <w:p w14:paraId="2506327D"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5.1. </w:t>
      </w:r>
      <w:ins w:id="10" w:author="Unknown">
        <w:r w:rsidRPr="00320EFB">
          <w:rPr>
            <w:rFonts w:ascii="Times New Roman" w:eastAsia="Times New Roman" w:hAnsi="Times New Roman" w:cs="Times New Roman"/>
            <w:color w:val="1E2120"/>
            <w:sz w:val="27"/>
            <w:szCs w:val="27"/>
            <w:u w:val="single"/>
            <w:bdr w:val="none" w:sz="0" w:space="0" w:color="auto" w:frame="1"/>
            <w:lang w:eastAsia="ru-RU"/>
          </w:rPr>
          <w:t>Музыкальный руководитель несет персональную ответственность:</w:t>
        </w:r>
      </w:ins>
    </w:p>
    <w:p w14:paraId="79CBA6E5" w14:textId="77777777" w:rsidR="00320EFB" w:rsidRPr="00320EFB" w:rsidRDefault="00320EFB" w:rsidP="00320EF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за жизнь и здоровье воспитанников во время проведения образовательной деятельности (реализация образовательной области «Художественно-эстетическое развитие») и проводимых им мероприятий с детьми;</w:t>
      </w:r>
    </w:p>
    <w:p w14:paraId="14CE95F5" w14:textId="77777777" w:rsidR="00320EFB" w:rsidRPr="00320EFB" w:rsidRDefault="00320EFB" w:rsidP="00320EF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за реализацию не в полном объеме образовательных программ согласно учебному плану, расписанию и графику образовательной деятельности;</w:t>
      </w:r>
    </w:p>
    <w:p w14:paraId="545B87BB" w14:textId="77777777" w:rsidR="00320EFB" w:rsidRPr="00320EFB" w:rsidRDefault="00320EFB" w:rsidP="00320EF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за неоказание первой помощи пострадавшему, не своевременное извещение или скрытие от администрации несчастного случая;</w:t>
      </w:r>
    </w:p>
    <w:p w14:paraId="567305D2" w14:textId="77777777" w:rsidR="00320EFB" w:rsidRPr="00320EFB" w:rsidRDefault="00320EFB" w:rsidP="00320EF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за отсутствие должного контроля соблюдения детьми правил и требований безопасного поведения, пожарной безопасности во время занятий и мероприятий;</w:t>
      </w:r>
    </w:p>
    <w:p w14:paraId="15B330EB" w14:textId="77777777" w:rsidR="00320EFB" w:rsidRPr="00320EFB" w:rsidRDefault="00320EFB" w:rsidP="00320EF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за нарушение порядка действий в случае возникновения чрезвычайной ситуации и эвакуации в детском саду.</w:t>
      </w:r>
    </w:p>
    <w:p w14:paraId="166862DE" w14:textId="77777777" w:rsidR="00320EFB" w:rsidRPr="00320EFB" w:rsidRDefault="00320EFB" w:rsidP="00320EF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5.2. Музыкальный руководитель за неисполнение или ненадлежащее исполнение без уважительных причин должностной инструкции, Устава ДОУ и Правил внутреннего трудового распорядка детского сада, иных локальных нормативных актов, законных распоряжений заведующего подвергается дисциплинарному взысканию согласно статье 192 Трудового Кодекса Российской Федерации.</w:t>
      </w:r>
      <w:r w:rsidRPr="00320EFB">
        <w:rPr>
          <w:rFonts w:ascii="Times New Roman" w:eastAsia="Times New Roman" w:hAnsi="Times New Roman" w:cs="Times New Roman"/>
          <w:color w:val="1E2120"/>
          <w:sz w:val="27"/>
          <w:szCs w:val="27"/>
          <w:lang w:eastAsia="ru-RU"/>
        </w:rPr>
        <w:br/>
        <w:t>5.3. 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поступка музыкальный руководитель может быть освобожден от занимаемой должности в соответствии с Трудовым Кодексом Российской Федерации. Увольнение за данный поступок не является мерой дисциплинарной ответственности.</w:t>
      </w:r>
      <w:r w:rsidRPr="00320EFB">
        <w:rPr>
          <w:rFonts w:ascii="Times New Roman" w:eastAsia="Times New Roman" w:hAnsi="Times New Roman" w:cs="Times New Roman"/>
          <w:color w:val="1E2120"/>
          <w:sz w:val="27"/>
          <w:szCs w:val="27"/>
          <w:lang w:eastAsia="ru-RU"/>
        </w:rPr>
        <w:br/>
      </w:r>
      <w:r w:rsidRPr="00320EFB">
        <w:rPr>
          <w:rFonts w:ascii="Times New Roman" w:eastAsia="Times New Roman" w:hAnsi="Times New Roman" w:cs="Times New Roman"/>
          <w:color w:val="1E2120"/>
          <w:sz w:val="27"/>
          <w:szCs w:val="27"/>
          <w:lang w:eastAsia="ru-RU"/>
        </w:rPr>
        <w:lastRenderedPageBreak/>
        <w:t>5.4. За несоблюдение правил и требований охраны труда и пожарной безопасности, санитарно-гигиенических правил и норм музыкальный руководитель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320EFB">
        <w:rPr>
          <w:rFonts w:ascii="Times New Roman" w:eastAsia="Times New Roman" w:hAnsi="Times New Roman" w:cs="Times New Roman"/>
          <w:color w:val="1E2120"/>
          <w:sz w:val="27"/>
          <w:szCs w:val="27"/>
          <w:lang w:eastAsia="ru-RU"/>
        </w:rPr>
        <w:br/>
        <w:t>5.5.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музыкальный руководитель несёт материальную ответственность в порядке и в пределах, определенных трудовым и (или) гражданским законодательством Российской Федерации.</w:t>
      </w:r>
      <w:r w:rsidRPr="00320EFB">
        <w:rPr>
          <w:rFonts w:ascii="Times New Roman" w:eastAsia="Times New Roman" w:hAnsi="Times New Roman" w:cs="Times New Roman"/>
          <w:color w:val="1E2120"/>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3DA59AAB" w14:textId="77777777" w:rsidR="00320EFB" w:rsidRPr="00320EFB" w:rsidRDefault="00320EFB" w:rsidP="00320EF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20EFB">
        <w:rPr>
          <w:rFonts w:ascii="Times New Roman" w:eastAsia="Times New Roman" w:hAnsi="Times New Roman" w:cs="Times New Roman"/>
          <w:b/>
          <w:bCs/>
          <w:color w:val="1E2120"/>
          <w:sz w:val="30"/>
          <w:szCs w:val="30"/>
          <w:lang w:eastAsia="ru-RU"/>
        </w:rPr>
        <w:t>6. Взаимоотношения. Связи по должности</w:t>
      </w:r>
    </w:p>
    <w:p w14:paraId="152B588E" w14:textId="77777777" w:rsidR="00320EFB" w:rsidRPr="00320EFB" w:rsidRDefault="00320EFB" w:rsidP="00320EF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6.1. Музыкальный руководитель работает в режиме нормированного рабочего дня по утвержденному графику, составленному исходя из 24-часовой рабочей недели, с учетом участия в обязательных плановых мероприятиях ДОУ и самостоятельного планирования работы, на которую не установлены нормы выработки.</w:t>
      </w:r>
      <w:r w:rsidRPr="00320EFB">
        <w:rPr>
          <w:rFonts w:ascii="Times New Roman" w:eastAsia="Times New Roman" w:hAnsi="Times New Roman" w:cs="Times New Roman"/>
          <w:color w:val="1E2120"/>
          <w:sz w:val="27"/>
          <w:szCs w:val="27"/>
          <w:lang w:eastAsia="ru-RU"/>
        </w:rPr>
        <w:br/>
        <w:t>6.2. Выступает на совещаниях, педагогических советах, других мероприятиях по вопросам воспитания и образования воспитанников детского сада.</w:t>
      </w:r>
      <w:r w:rsidRPr="00320EFB">
        <w:rPr>
          <w:rFonts w:ascii="Times New Roman" w:eastAsia="Times New Roman" w:hAnsi="Times New Roman" w:cs="Times New Roman"/>
          <w:color w:val="1E2120"/>
          <w:sz w:val="27"/>
          <w:szCs w:val="27"/>
          <w:lang w:eastAsia="ru-RU"/>
        </w:rPr>
        <w:br/>
        <w:t>6.3. Получает от администрации дошкольного образовательного учреждения материалы нормативно-правового и организационно-методического характера, знакомится под расписку с соответствующими приказами, инструкциями, положениями.</w:t>
      </w:r>
      <w:r w:rsidRPr="00320EFB">
        <w:rPr>
          <w:rFonts w:ascii="Times New Roman" w:eastAsia="Times New Roman" w:hAnsi="Times New Roman" w:cs="Times New Roman"/>
          <w:color w:val="1E2120"/>
          <w:sz w:val="27"/>
          <w:szCs w:val="27"/>
          <w:lang w:eastAsia="ru-RU"/>
        </w:rPr>
        <w:br/>
        <w:t>6.4. Осуществляет систематический обмен информацией по вопросам, входящим в его компетенцию, с администрацией и педагогическими работниками детского сада.</w:t>
      </w:r>
      <w:r w:rsidRPr="00320EFB">
        <w:rPr>
          <w:rFonts w:ascii="Times New Roman" w:eastAsia="Times New Roman" w:hAnsi="Times New Roman" w:cs="Times New Roman"/>
          <w:color w:val="1E2120"/>
          <w:sz w:val="27"/>
          <w:szCs w:val="27"/>
          <w:lang w:eastAsia="ru-RU"/>
        </w:rPr>
        <w:br/>
        <w:t>6.5. Взаимодействует с воспитателями, родителями воспитанников (законными представителями), социальным педагогом и педагогом-организатором.</w:t>
      </w:r>
      <w:r w:rsidRPr="00320EFB">
        <w:rPr>
          <w:rFonts w:ascii="Times New Roman" w:eastAsia="Times New Roman" w:hAnsi="Times New Roman" w:cs="Times New Roman"/>
          <w:color w:val="1E2120"/>
          <w:sz w:val="27"/>
          <w:szCs w:val="27"/>
          <w:lang w:eastAsia="ru-RU"/>
        </w:rPr>
        <w:br/>
        <w:t>6.6. Сообщает заведующему и его заместителям информацию, полученную на совещаниях, семинарах, конференциях непосредственно после ее получения.</w:t>
      </w:r>
      <w:r w:rsidRPr="00320EFB">
        <w:rPr>
          <w:rFonts w:ascii="Times New Roman" w:eastAsia="Times New Roman" w:hAnsi="Times New Roman" w:cs="Times New Roman"/>
          <w:color w:val="1E2120"/>
          <w:sz w:val="27"/>
          <w:szCs w:val="27"/>
          <w:lang w:eastAsia="ru-RU"/>
        </w:rPr>
        <w:br/>
        <w:t>6.7. Своевременно информирует заведующего (при отсутствии, иное должностное лицо) о несчастном случае, факте, возникновения групповых инфекционных и неинфекционных заболеваний, заместителя заведующего по административно-хозяйственной части – об аварийных ситуациях в работе систем электроснабжения и теплоснабжения, водоснабжения и водоотведения.</w:t>
      </w:r>
      <w:r w:rsidRPr="00320EFB">
        <w:rPr>
          <w:rFonts w:ascii="Times New Roman" w:eastAsia="Times New Roman" w:hAnsi="Times New Roman" w:cs="Times New Roman"/>
          <w:color w:val="1E2120"/>
          <w:sz w:val="27"/>
          <w:szCs w:val="27"/>
          <w:lang w:eastAsia="ru-RU"/>
        </w:rPr>
        <w:br/>
        <w:t xml:space="preserve">6.8. Информирует непосредственного руководителя о возникших трудностях и </w:t>
      </w:r>
      <w:r w:rsidRPr="00320EFB">
        <w:rPr>
          <w:rFonts w:ascii="Times New Roman" w:eastAsia="Times New Roman" w:hAnsi="Times New Roman" w:cs="Times New Roman"/>
          <w:color w:val="1E2120"/>
          <w:sz w:val="27"/>
          <w:szCs w:val="27"/>
          <w:lang w:eastAsia="ru-RU"/>
        </w:rPr>
        <w:lastRenderedPageBreak/>
        <w:t>проблемах в работе, о недостатках в обеспечении требований охраны труда и пожарной безопасности.</w:t>
      </w:r>
    </w:p>
    <w:p w14:paraId="3AF10F89" w14:textId="77777777" w:rsidR="00320EFB" w:rsidRPr="00320EFB" w:rsidRDefault="00320EFB" w:rsidP="00320EF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20EFB">
        <w:rPr>
          <w:rFonts w:ascii="Times New Roman" w:eastAsia="Times New Roman" w:hAnsi="Times New Roman" w:cs="Times New Roman"/>
          <w:b/>
          <w:bCs/>
          <w:color w:val="1E2120"/>
          <w:sz w:val="30"/>
          <w:szCs w:val="30"/>
          <w:lang w:eastAsia="ru-RU"/>
        </w:rPr>
        <w:t>7. Заключительные положения</w:t>
      </w:r>
    </w:p>
    <w:p w14:paraId="4CEDCD57" w14:textId="77777777" w:rsidR="00320EFB" w:rsidRPr="00320EFB" w:rsidRDefault="00320EFB" w:rsidP="00320EF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7.1. Ознакомление сотрудника с настоящей должностной инструкцией осуществляется при приеме на работу (до подписания трудового договора).</w:t>
      </w:r>
      <w:r w:rsidRPr="00320EFB">
        <w:rPr>
          <w:rFonts w:ascii="Times New Roman" w:eastAsia="Times New Roman" w:hAnsi="Times New Roman" w:cs="Times New Roman"/>
          <w:color w:val="1E2120"/>
          <w:sz w:val="27"/>
          <w:szCs w:val="27"/>
          <w:lang w:eastAsia="ru-RU"/>
        </w:rPr>
        <w:br/>
        <w:t>7.2. Один экземпляр должностной инструкции находится у работодателя, второй – у сотрудника.</w:t>
      </w:r>
      <w:r w:rsidRPr="00320EFB">
        <w:rPr>
          <w:rFonts w:ascii="Times New Roman" w:eastAsia="Times New Roman" w:hAnsi="Times New Roman" w:cs="Times New Roman"/>
          <w:color w:val="1E2120"/>
          <w:sz w:val="27"/>
          <w:szCs w:val="27"/>
          <w:lang w:eastAsia="ru-RU"/>
        </w:rPr>
        <w:br/>
        <w:t xml:space="preserve">7.3. Факт ознакомления музыкального руководителя с настоящей должностной инструкцией по </w:t>
      </w:r>
      <w:proofErr w:type="spellStart"/>
      <w:r w:rsidRPr="00320EFB">
        <w:rPr>
          <w:rFonts w:ascii="Times New Roman" w:eastAsia="Times New Roman" w:hAnsi="Times New Roman" w:cs="Times New Roman"/>
          <w:color w:val="1E2120"/>
          <w:sz w:val="27"/>
          <w:szCs w:val="27"/>
          <w:lang w:eastAsia="ru-RU"/>
        </w:rPr>
        <w:t>Профстандарту</w:t>
      </w:r>
      <w:proofErr w:type="spellEnd"/>
      <w:r w:rsidRPr="00320EFB">
        <w:rPr>
          <w:rFonts w:ascii="Times New Roman" w:eastAsia="Times New Roman" w:hAnsi="Times New Roman" w:cs="Times New Roman"/>
          <w:color w:val="1E2120"/>
          <w:sz w:val="27"/>
          <w:szCs w:val="27"/>
          <w:lang w:eastAsia="ru-RU"/>
        </w:rPr>
        <w:t xml:space="preserve"> подтверждается подписью в экземпляре инструкции, хранящемся у заведующего детским садом, а также в журнале ознакомления с должностными инструкциями.</w:t>
      </w:r>
      <w:r w:rsidRPr="00320EFB">
        <w:rPr>
          <w:rFonts w:ascii="Times New Roman" w:eastAsia="Times New Roman" w:hAnsi="Times New Roman" w:cs="Times New Roman"/>
          <w:color w:val="1E2120"/>
          <w:sz w:val="27"/>
          <w:szCs w:val="27"/>
          <w:lang w:eastAsia="ru-RU"/>
        </w:rPr>
        <w:br/>
        <w:t>7.4. Контроль соблюдения данной должностной инструкции возлагается на заместителя заведующего по учебно-воспитательной работе дошкольного образовательного учреждения.</w:t>
      </w:r>
    </w:p>
    <w:p w14:paraId="59EB62E3"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inherit" w:eastAsia="Times New Roman" w:hAnsi="inherit" w:cs="Times New Roman"/>
          <w:i/>
          <w:iCs/>
          <w:color w:val="1E2120"/>
          <w:sz w:val="27"/>
          <w:szCs w:val="27"/>
          <w:bdr w:val="none" w:sz="0" w:space="0" w:color="auto" w:frame="1"/>
          <w:lang w:eastAsia="ru-RU"/>
        </w:rPr>
        <w:t>Должностную инструкцию разработал: ___________ /__________________/</w:t>
      </w:r>
    </w:p>
    <w:p w14:paraId="363D87F7"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inherit" w:eastAsia="Times New Roman" w:hAnsi="inherit" w:cs="Times New Roman"/>
          <w:i/>
          <w:iCs/>
          <w:color w:val="1E2120"/>
          <w:sz w:val="27"/>
          <w:szCs w:val="27"/>
          <w:bdr w:val="none" w:sz="0" w:space="0" w:color="auto" w:frame="1"/>
          <w:lang w:eastAsia="ru-RU"/>
        </w:rPr>
        <w:t>С должностной инструкцией ознакомлен (а), один экземпляр получил (а)</w:t>
      </w:r>
      <w:r w:rsidRPr="00320EFB">
        <w:rPr>
          <w:rFonts w:ascii="inherit" w:eastAsia="Times New Roman" w:hAnsi="inherit" w:cs="Times New Roman"/>
          <w:i/>
          <w:iCs/>
          <w:color w:val="1E2120"/>
          <w:sz w:val="27"/>
          <w:szCs w:val="27"/>
          <w:bdr w:val="none" w:sz="0" w:space="0" w:color="auto" w:frame="1"/>
          <w:lang w:eastAsia="ru-RU"/>
        </w:rPr>
        <w:br/>
        <w:t>«__</w:t>
      </w:r>
      <w:proofErr w:type="gramStart"/>
      <w:r w:rsidRPr="00320EFB">
        <w:rPr>
          <w:rFonts w:ascii="inherit" w:eastAsia="Times New Roman" w:hAnsi="inherit" w:cs="Times New Roman"/>
          <w:i/>
          <w:iCs/>
          <w:color w:val="1E2120"/>
          <w:sz w:val="27"/>
          <w:szCs w:val="27"/>
          <w:bdr w:val="none" w:sz="0" w:space="0" w:color="auto" w:frame="1"/>
          <w:lang w:eastAsia="ru-RU"/>
        </w:rPr>
        <w:t>_»_</w:t>
      </w:r>
      <w:proofErr w:type="gramEnd"/>
      <w:r w:rsidRPr="00320EFB">
        <w:rPr>
          <w:rFonts w:ascii="inherit" w:eastAsia="Times New Roman" w:hAnsi="inherit" w:cs="Times New Roman"/>
          <w:i/>
          <w:iCs/>
          <w:color w:val="1E2120"/>
          <w:sz w:val="27"/>
          <w:szCs w:val="27"/>
          <w:bdr w:val="none" w:sz="0" w:space="0" w:color="auto" w:frame="1"/>
          <w:lang w:eastAsia="ru-RU"/>
        </w:rPr>
        <w:t>____202__г. ___________ /____________________/</w:t>
      </w:r>
    </w:p>
    <w:p w14:paraId="7195DEFA"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20EFB">
        <w:rPr>
          <w:rFonts w:ascii="Times New Roman" w:eastAsia="Times New Roman" w:hAnsi="Times New Roman" w:cs="Times New Roman"/>
          <w:color w:val="1E2120"/>
          <w:sz w:val="27"/>
          <w:szCs w:val="27"/>
          <w:lang w:eastAsia="ru-RU"/>
        </w:rPr>
        <w:t> </w:t>
      </w:r>
    </w:p>
    <w:p w14:paraId="1D980B44"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3747812C" w14:textId="4DBC2385" w:rsidR="00320EFB" w:rsidRDefault="00320EFB" w:rsidP="00320EFB">
      <w:pPr>
        <w:shd w:val="clear" w:color="auto" w:fill="FFFFFF"/>
        <w:spacing w:after="0" w:line="351" w:lineRule="atLeast"/>
        <w:jc w:val="both"/>
        <w:textAlignment w:val="baseline"/>
        <w:rPr>
          <w:rFonts w:ascii="inherit" w:eastAsia="Times New Roman" w:hAnsi="inherit" w:cs="Times New Roman"/>
          <w:b/>
          <w:bCs/>
          <w:color w:val="1E2120"/>
          <w:sz w:val="30"/>
          <w:szCs w:val="30"/>
          <w:bdr w:val="none" w:sz="0" w:space="0" w:color="auto" w:frame="1"/>
          <w:lang w:eastAsia="ru-RU"/>
        </w:rPr>
      </w:pPr>
      <w:r w:rsidRPr="00320EFB">
        <w:rPr>
          <w:rFonts w:ascii="inherit" w:eastAsia="Times New Roman" w:hAnsi="inherit" w:cs="Times New Roman"/>
          <w:color w:val="1E2120"/>
          <w:sz w:val="24"/>
          <w:szCs w:val="24"/>
          <w:lang w:eastAsia="ru-RU"/>
        </w:rPr>
        <w:br/>
      </w:r>
    </w:p>
    <w:p w14:paraId="45AB8F44" w14:textId="77777777" w:rsidR="00320EFB" w:rsidRPr="00320EFB" w:rsidRDefault="00320EFB" w:rsidP="00320EF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76E02210" w14:textId="77777777" w:rsidR="00507E50" w:rsidRDefault="00507E50"/>
    <w:sectPr w:rsidR="00507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8A2"/>
    <w:multiLevelType w:val="multilevel"/>
    <w:tmpl w:val="56AC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0510A"/>
    <w:multiLevelType w:val="multilevel"/>
    <w:tmpl w:val="4B1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041B"/>
    <w:multiLevelType w:val="multilevel"/>
    <w:tmpl w:val="537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07042"/>
    <w:multiLevelType w:val="multilevel"/>
    <w:tmpl w:val="CA2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65846"/>
    <w:multiLevelType w:val="multilevel"/>
    <w:tmpl w:val="78C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2646A"/>
    <w:multiLevelType w:val="multilevel"/>
    <w:tmpl w:val="23DE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E1DDD"/>
    <w:multiLevelType w:val="multilevel"/>
    <w:tmpl w:val="C4D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071F5"/>
    <w:multiLevelType w:val="multilevel"/>
    <w:tmpl w:val="105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D142D5"/>
    <w:multiLevelType w:val="multilevel"/>
    <w:tmpl w:val="506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B5EF7"/>
    <w:multiLevelType w:val="multilevel"/>
    <w:tmpl w:val="E9FA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76FE1"/>
    <w:multiLevelType w:val="multilevel"/>
    <w:tmpl w:val="C9F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7"/>
  </w:num>
  <w:num w:numId="5">
    <w:abstractNumId w:val="8"/>
  </w:num>
  <w:num w:numId="6">
    <w:abstractNumId w:val="5"/>
  </w:num>
  <w:num w:numId="7">
    <w:abstractNumId w:val="0"/>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FB"/>
    <w:rsid w:val="00320EFB"/>
    <w:rsid w:val="00507E50"/>
    <w:rsid w:val="005A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C9B8"/>
  <w15:chartTrackingRefBased/>
  <w15:docId w15:val="{D8F492E2-1894-4D12-9A7C-4013FE31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8461">
      <w:bodyDiv w:val="1"/>
      <w:marLeft w:val="0"/>
      <w:marRight w:val="0"/>
      <w:marTop w:val="0"/>
      <w:marBottom w:val="0"/>
      <w:divBdr>
        <w:top w:val="none" w:sz="0" w:space="0" w:color="auto"/>
        <w:left w:val="none" w:sz="0" w:space="0" w:color="auto"/>
        <w:bottom w:val="none" w:sz="0" w:space="0" w:color="auto"/>
        <w:right w:val="none" w:sz="0" w:space="0" w:color="auto"/>
      </w:divBdr>
      <w:divsChild>
        <w:div w:id="1760519089">
          <w:marLeft w:val="0"/>
          <w:marRight w:val="0"/>
          <w:marTop w:val="0"/>
          <w:marBottom w:val="0"/>
          <w:divBdr>
            <w:top w:val="none" w:sz="0" w:space="0" w:color="auto"/>
            <w:left w:val="none" w:sz="0" w:space="0" w:color="auto"/>
            <w:bottom w:val="none" w:sz="0" w:space="0" w:color="auto"/>
            <w:right w:val="none" w:sz="0" w:space="0" w:color="auto"/>
          </w:divBdr>
          <w:divsChild>
            <w:div w:id="793251613">
              <w:marLeft w:val="0"/>
              <w:marRight w:val="0"/>
              <w:marTop w:val="0"/>
              <w:marBottom w:val="0"/>
              <w:divBdr>
                <w:top w:val="none" w:sz="0" w:space="0" w:color="auto"/>
                <w:left w:val="none" w:sz="0" w:space="0" w:color="auto"/>
                <w:bottom w:val="none" w:sz="0" w:space="0" w:color="auto"/>
                <w:right w:val="none" w:sz="0" w:space="0" w:color="auto"/>
              </w:divBdr>
              <w:divsChild>
                <w:div w:id="1135180840">
                  <w:marLeft w:val="0"/>
                  <w:marRight w:val="0"/>
                  <w:marTop w:val="0"/>
                  <w:marBottom w:val="0"/>
                  <w:divBdr>
                    <w:top w:val="none" w:sz="0" w:space="0" w:color="auto"/>
                    <w:left w:val="none" w:sz="0" w:space="0" w:color="auto"/>
                    <w:bottom w:val="none" w:sz="0" w:space="0" w:color="auto"/>
                    <w:right w:val="none" w:sz="0" w:space="0" w:color="auto"/>
                  </w:divBdr>
                  <w:divsChild>
                    <w:div w:id="1639334726">
                      <w:marLeft w:val="0"/>
                      <w:marRight w:val="0"/>
                      <w:marTop w:val="0"/>
                      <w:marBottom w:val="120"/>
                      <w:divBdr>
                        <w:top w:val="none" w:sz="0" w:space="0" w:color="auto"/>
                        <w:left w:val="none" w:sz="0" w:space="0" w:color="auto"/>
                        <w:bottom w:val="none" w:sz="0" w:space="0" w:color="auto"/>
                        <w:right w:val="none" w:sz="0" w:space="0" w:color="auto"/>
                      </w:divBdr>
                      <w:divsChild>
                        <w:div w:id="2062510910">
                          <w:marLeft w:val="0"/>
                          <w:marRight w:val="0"/>
                          <w:marTop w:val="0"/>
                          <w:marBottom w:val="0"/>
                          <w:divBdr>
                            <w:top w:val="none" w:sz="0" w:space="0" w:color="auto"/>
                            <w:left w:val="none" w:sz="0" w:space="0" w:color="auto"/>
                            <w:bottom w:val="none" w:sz="0" w:space="0" w:color="auto"/>
                            <w:right w:val="none" w:sz="0" w:space="0" w:color="auto"/>
                          </w:divBdr>
                          <w:divsChild>
                            <w:div w:id="1163542158">
                              <w:marLeft w:val="0"/>
                              <w:marRight w:val="0"/>
                              <w:marTop w:val="0"/>
                              <w:marBottom w:val="0"/>
                              <w:divBdr>
                                <w:top w:val="none" w:sz="0" w:space="0" w:color="auto"/>
                                <w:left w:val="none" w:sz="0" w:space="0" w:color="auto"/>
                                <w:bottom w:val="none" w:sz="0" w:space="0" w:color="auto"/>
                                <w:right w:val="none" w:sz="0" w:space="0" w:color="auto"/>
                              </w:divBdr>
                              <w:divsChild>
                                <w:div w:id="1911771740">
                                  <w:marLeft w:val="0"/>
                                  <w:marRight w:val="0"/>
                                  <w:marTop w:val="0"/>
                                  <w:marBottom w:val="0"/>
                                  <w:divBdr>
                                    <w:top w:val="none" w:sz="0" w:space="0" w:color="auto"/>
                                    <w:left w:val="none" w:sz="0" w:space="0" w:color="auto"/>
                                    <w:bottom w:val="none" w:sz="0" w:space="0" w:color="auto"/>
                                    <w:right w:val="none" w:sz="0" w:space="0" w:color="auto"/>
                                  </w:divBdr>
                                  <w:divsChild>
                                    <w:div w:id="509179074">
                                      <w:marLeft w:val="0"/>
                                      <w:marRight w:val="0"/>
                                      <w:marTop w:val="0"/>
                                      <w:marBottom w:val="0"/>
                                      <w:divBdr>
                                        <w:top w:val="none" w:sz="0" w:space="0" w:color="auto"/>
                                        <w:left w:val="none" w:sz="0" w:space="0" w:color="auto"/>
                                        <w:bottom w:val="none" w:sz="0" w:space="0" w:color="auto"/>
                                        <w:right w:val="none" w:sz="0" w:space="0" w:color="auto"/>
                                      </w:divBdr>
                                      <w:divsChild>
                                        <w:div w:id="779451642">
                                          <w:marLeft w:val="0"/>
                                          <w:marRight w:val="0"/>
                                          <w:marTop w:val="0"/>
                                          <w:marBottom w:val="0"/>
                                          <w:divBdr>
                                            <w:top w:val="none" w:sz="0" w:space="0" w:color="auto"/>
                                            <w:left w:val="none" w:sz="0" w:space="0" w:color="auto"/>
                                            <w:bottom w:val="none" w:sz="0" w:space="0" w:color="auto"/>
                                            <w:right w:val="none" w:sz="0" w:space="0" w:color="auto"/>
                                          </w:divBdr>
                                          <w:divsChild>
                                            <w:div w:id="435448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44">
                      <w:marLeft w:val="0"/>
                      <w:marRight w:val="0"/>
                      <w:marTop w:val="0"/>
                      <w:marBottom w:val="0"/>
                      <w:divBdr>
                        <w:top w:val="none" w:sz="0" w:space="0" w:color="auto"/>
                        <w:left w:val="none" w:sz="0" w:space="0" w:color="auto"/>
                        <w:bottom w:val="none" w:sz="0" w:space="0" w:color="auto"/>
                        <w:right w:val="none" w:sz="0" w:space="0" w:color="auto"/>
                      </w:divBdr>
                      <w:divsChild>
                        <w:div w:id="2029715907">
                          <w:marLeft w:val="0"/>
                          <w:marRight w:val="0"/>
                          <w:marTop w:val="0"/>
                          <w:marBottom w:val="0"/>
                          <w:divBdr>
                            <w:top w:val="none" w:sz="0" w:space="0" w:color="auto"/>
                            <w:left w:val="none" w:sz="0" w:space="0" w:color="auto"/>
                            <w:bottom w:val="none" w:sz="0" w:space="0" w:color="auto"/>
                            <w:right w:val="none" w:sz="0" w:space="0" w:color="auto"/>
                          </w:divBdr>
                          <w:divsChild>
                            <w:div w:id="2083747948">
                              <w:marLeft w:val="0"/>
                              <w:marRight w:val="0"/>
                              <w:marTop w:val="0"/>
                              <w:marBottom w:val="0"/>
                              <w:divBdr>
                                <w:top w:val="none" w:sz="0" w:space="0" w:color="auto"/>
                                <w:left w:val="none" w:sz="0" w:space="0" w:color="auto"/>
                                <w:bottom w:val="none" w:sz="0" w:space="0" w:color="auto"/>
                                <w:right w:val="none" w:sz="0" w:space="0" w:color="auto"/>
                              </w:divBdr>
                              <w:divsChild>
                                <w:div w:id="1777021465">
                                  <w:marLeft w:val="0"/>
                                  <w:marRight w:val="0"/>
                                  <w:marTop w:val="0"/>
                                  <w:marBottom w:val="0"/>
                                  <w:divBdr>
                                    <w:top w:val="none" w:sz="0" w:space="0" w:color="auto"/>
                                    <w:left w:val="none" w:sz="0" w:space="0" w:color="auto"/>
                                    <w:bottom w:val="none" w:sz="0" w:space="0" w:color="auto"/>
                                    <w:right w:val="none" w:sz="0" w:space="0" w:color="auto"/>
                                  </w:divBdr>
                                  <w:divsChild>
                                    <w:div w:id="1429807849">
                                      <w:marLeft w:val="0"/>
                                      <w:marRight w:val="0"/>
                                      <w:marTop w:val="0"/>
                                      <w:marBottom w:val="0"/>
                                      <w:divBdr>
                                        <w:top w:val="none" w:sz="0" w:space="0" w:color="auto"/>
                                        <w:left w:val="none" w:sz="0" w:space="0" w:color="auto"/>
                                        <w:bottom w:val="none" w:sz="0" w:space="0" w:color="auto"/>
                                        <w:right w:val="none" w:sz="0" w:space="0" w:color="auto"/>
                                      </w:divBdr>
                                      <w:divsChild>
                                        <w:div w:id="511458010">
                                          <w:marLeft w:val="0"/>
                                          <w:marRight w:val="0"/>
                                          <w:marTop w:val="0"/>
                                          <w:marBottom w:val="0"/>
                                          <w:divBdr>
                                            <w:top w:val="none" w:sz="0" w:space="0" w:color="auto"/>
                                            <w:left w:val="none" w:sz="0" w:space="0" w:color="auto"/>
                                            <w:bottom w:val="none" w:sz="0" w:space="0" w:color="auto"/>
                                            <w:right w:val="none" w:sz="0" w:space="0" w:color="auto"/>
                                          </w:divBdr>
                                          <w:divsChild>
                                            <w:div w:id="1639146067">
                                              <w:marLeft w:val="0"/>
                                              <w:marRight w:val="0"/>
                                              <w:marTop w:val="0"/>
                                              <w:marBottom w:val="0"/>
                                              <w:divBdr>
                                                <w:top w:val="none" w:sz="0" w:space="0" w:color="auto"/>
                                                <w:left w:val="none" w:sz="0" w:space="0" w:color="auto"/>
                                                <w:bottom w:val="none" w:sz="0" w:space="0" w:color="auto"/>
                                                <w:right w:val="none" w:sz="0" w:space="0" w:color="auto"/>
                                              </w:divBdr>
                                              <w:divsChild>
                                                <w:div w:id="1684209937">
                                                  <w:marLeft w:val="0"/>
                                                  <w:marRight w:val="0"/>
                                                  <w:marTop w:val="0"/>
                                                  <w:marBottom w:val="0"/>
                                                  <w:divBdr>
                                                    <w:top w:val="none" w:sz="0" w:space="0" w:color="auto"/>
                                                    <w:left w:val="none" w:sz="0" w:space="0" w:color="auto"/>
                                                    <w:bottom w:val="none" w:sz="0" w:space="0" w:color="auto"/>
                                                    <w:right w:val="none" w:sz="0" w:space="0" w:color="auto"/>
                                                  </w:divBdr>
                                                  <w:divsChild>
                                                    <w:div w:id="1738550511">
                                                      <w:marLeft w:val="0"/>
                                                      <w:marRight w:val="0"/>
                                                      <w:marTop w:val="0"/>
                                                      <w:marBottom w:val="0"/>
                                                      <w:divBdr>
                                                        <w:top w:val="none" w:sz="0" w:space="0" w:color="auto"/>
                                                        <w:left w:val="none" w:sz="0" w:space="0" w:color="auto"/>
                                                        <w:bottom w:val="none" w:sz="0" w:space="0" w:color="auto"/>
                                                        <w:right w:val="none" w:sz="0" w:space="0" w:color="auto"/>
                                                      </w:divBdr>
                                                      <w:divsChild>
                                                        <w:div w:id="463353569">
                                                          <w:marLeft w:val="0"/>
                                                          <w:marRight w:val="0"/>
                                                          <w:marTop w:val="0"/>
                                                          <w:marBottom w:val="0"/>
                                                          <w:divBdr>
                                                            <w:top w:val="none" w:sz="0" w:space="0" w:color="auto"/>
                                                            <w:left w:val="none" w:sz="0" w:space="0" w:color="auto"/>
                                                            <w:bottom w:val="none" w:sz="0" w:space="0" w:color="auto"/>
                                                            <w:right w:val="none" w:sz="0" w:space="0" w:color="auto"/>
                                                          </w:divBdr>
                                                          <w:divsChild>
                                                            <w:div w:id="2027779636">
                                                              <w:marLeft w:val="0"/>
                                                              <w:marRight w:val="0"/>
                                                              <w:marTop w:val="0"/>
                                                              <w:marBottom w:val="0"/>
                                                              <w:divBdr>
                                                                <w:top w:val="none" w:sz="0" w:space="0" w:color="auto"/>
                                                                <w:left w:val="none" w:sz="0" w:space="0" w:color="auto"/>
                                                                <w:bottom w:val="none" w:sz="0" w:space="0" w:color="auto"/>
                                                                <w:right w:val="none" w:sz="0" w:space="0" w:color="auto"/>
                                                              </w:divBdr>
                                                            </w:div>
                                                            <w:div w:id="1615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418650">
                          <w:marLeft w:val="0"/>
                          <w:marRight w:val="0"/>
                          <w:marTop w:val="0"/>
                          <w:marBottom w:val="0"/>
                          <w:divBdr>
                            <w:top w:val="none" w:sz="0" w:space="0" w:color="auto"/>
                            <w:left w:val="none" w:sz="0" w:space="0" w:color="auto"/>
                            <w:bottom w:val="none" w:sz="0" w:space="0" w:color="auto"/>
                            <w:right w:val="none" w:sz="0" w:space="0" w:color="auto"/>
                          </w:divBdr>
                          <w:divsChild>
                            <w:div w:id="1290163371">
                              <w:marLeft w:val="0"/>
                              <w:marRight w:val="0"/>
                              <w:marTop w:val="0"/>
                              <w:marBottom w:val="0"/>
                              <w:divBdr>
                                <w:top w:val="none" w:sz="0" w:space="0" w:color="auto"/>
                                <w:left w:val="none" w:sz="0" w:space="0" w:color="auto"/>
                                <w:bottom w:val="none" w:sz="0" w:space="0" w:color="auto"/>
                                <w:right w:val="none" w:sz="0" w:space="0" w:color="auto"/>
                              </w:divBdr>
                              <w:divsChild>
                                <w:div w:id="2040036356">
                                  <w:marLeft w:val="0"/>
                                  <w:marRight w:val="0"/>
                                  <w:marTop w:val="0"/>
                                  <w:marBottom w:val="0"/>
                                  <w:divBdr>
                                    <w:top w:val="none" w:sz="0" w:space="0" w:color="auto"/>
                                    <w:left w:val="none" w:sz="0" w:space="0" w:color="auto"/>
                                    <w:bottom w:val="none" w:sz="0" w:space="0" w:color="auto"/>
                                    <w:right w:val="none" w:sz="0" w:space="0" w:color="auto"/>
                                  </w:divBdr>
                                  <w:divsChild>
                                    <w:div w:id="403333017">
                                      <w:marLeft w:val="0"/>
                                      <w:marRight w:val="0"/>
                                      <w:marTop w:val="0"/>
                                      <w:marBottom w:val="0"/>
                                      <w:divBdr>
                                        <w:top w:val="none" w:sz="0" w:space="0" w:color="auto"/>
                                        <w:left w:val="none" w:sz="0" w:space="0" w:color="auto"/>
                                        <w:bottom w:val="none" w:sz="0" w:space="0" w:color="auto"/>
                                        <w:right w:val="none" w:sz="0" w:space="0" w:color="auto"/>
                                      </w:divBdr>
                                    </w:div>
                                    <w:div w:id="1362589780">
                                      <w:marLeft w:val="0"/>
                                      <w:marRight w:val="0"/>
                                      <w:marTop w:val="0"/>
                                      <w:marBottom w:val="0"/>
                                      <w:divBdr>
                                        <w:top w:val="none" w:sz="0" w:space="0" w:color="auto"/>
                                        <w:left w:val="none" w:sz="0" w:space="0" w:color="auto"/>
                                        <w:bottom w:val="none" w:sz="0" w:space="0" w:color="auto"/>
                                        <w:right w:val="none" w:sz="0" w:space="0" w:color="auto"/>
                                      </w:divBdr>
                                      <w:divsChild>
                                        <w:div w:id="397047632">
                                          <w:marLeft w:val="0"/>
                                          <w:marRight w:val="0"/>
                                          <w:marTop w:val="0"/>
                                          <w:marBottom w:val="0"/>
                                          <w:divBdr>
                                            <w:top w:val="none" w:sz="0" w:space="0" w:color="auto"/>
                                            <w:left w:val="none" w:sz="0" w:space="0" w:color="auto"/>
                                            <w:bottom w:val="none" w:sz="0" w:space="0" w:color="auto"/>
                                            <w:right w:val="none" w:sz="0" w:space="0" w:color="auto"/>
                                          </w:divBdr>
                                        </w:div>
                                      </w:divsChild>
                                    </w:div>
                                    <w:div w:id="449321412">
                                      <w:marLeft w:val="0"/>
                                      <w:marRight w:val="0"/>
                                      <w:marTop w:val="0"/>
                                      <w:marBottom w:val="0"/>
                                      <w:divBdr>
                                        <w:top w:val="none" w:sz="0" w:space="0" w:color="auto"/>
                                        <w:left w:val="none" w:sz="0" w:space="0" w:color="auto"/>
                                        <w:bottom w:val="none" w:sz="0" w:space="0" w:color="auto"/>
                                        <w:right w:val="none" w:sz="0" w:space="0" w:color="auto"/>
                                      </w:divBdr>
                                      <w:divsChild>
                                        <w:div w:id="452017127">
                                          <w:marLeft w:val="0"/>
                                          <w:marRight w:val="0"/>
                                          <w:marTop w:val="0"/>
                                          <w:marBottom w:val="0"/>
                                          <w:divBdr>
                                            <w:top w:val="none" w:sz="0" w:space="0" w:color="auto"/>
                                            <w:left w:val="none" w:sz="0" w:space="0" w:color="auto"/>
                                            <w:bottom w:val="none" w:sz="0" w:space="0" w:color="auto"/>
                                            <w:right w:val="none" w:sz="0" w:space="0" w:color="auto"/>
                                          </w:divBdr>
                                        </w:div>
                                      </w:divsChild>
                                    </w:div>
                                    <w:div w:id="1264845504">
                                      <w:marLeft w:val="0"/>
                                      <w:marRight w:val="0"/>
                                      <w:marTop w:val="0"/>
                                      <w:marBottom w:val="0"/>
                                      <w:divBdr>
                                        <w:top w:val="none" w:sz="0" w:space="0" w:color="auto"/>
                                        <w:left w:val="none" w:sz="0" w:space="0" w:color="auto"/>
                                        <w:bottom w:val="none" w:sz="0" w:space="0" w:color="auto"/>
                                        <w:right w:val="none" w:sz="0" w:space="0" w:color="auto"/>
                                      </w:divBdr>
                                      <w:divsChild>
                                        <w:div w:id="1241016976">
                                          <w:marLeft w:val="0"/>
                                          <w:marRight w:val="0"/>
                                          <w:marTop w:val="0"/>
                                          <w:marBottom w:val="0"/>
                                          <w:divBdr>
                                            <w:top w:val="none" w:sz="0" w:space="0" w:color="auto"/>
                                            <w:left w:val="none" w:sz="0" w:space="0" w:color="auto"/>
                                            <w:bottom w:val="none" w:sz="0" w:space="0" w:color="auto"/>
                                            <w:right w:val="none" w:sz="0" w:space="0" w:color="auto"/>
                                          </w:divBdr>
                                        </w:div>
                                      </w:divsChild>
                                    </w:div>
                                    <w:div w:id="675226341">
                                      <w:marLeft w:val="0"/>
                                      <w:marRight w:val="0"/>
                                      <w:marTop w:val="0"/>
                                      <w:marBottom w:val="0"/>
                                      <w:divBdr>
                                        <w:top w:val="none" w:sz="0" w:space="0" w:color="auto"/>
                                        <w:left w:val="none" w:sz="0" w:space="0" w:color="auto"/>
                                        <w:bottom w:val="none" w:sz="0" w:space="0" w:color="auto"/>
                                        <w:right w:val="none" w:sz="0" w:space="0" w:color="auto"/>
                                      </w:divBdr>
                                      <w:divsChild>
                                        <w:div w:id="246774293">
                                          <w:marLeft w:val="0"/>
                                          <w:marRight w:val="0"/>
                                          <w:marTop w:val="0"/>
                                          <w:marBottom w:val="0"/>
                                          <w:divBdr>
                                            <w:top w:val="none" w:sz="0" w:space="0" w:color="auto"/>
                                            <w:left w:val="none" w:sz="0" w:space="0" w:color="auto"/>
                                            <w:bottom w:val="none" w:sz="0" w:space="0" w:color="auto"/>
                                            <w:right w:val="none" w:sz="0" w:space="0" w:color="auto"/>
                                          </w:divBdr>
                                        </w:div>
                                      </w:divsChild>
                                    </w:div>
                                    <w:div w:id="355884501">
                                      <w:marLeft w:val="0"/>
                                      <w:marRight w:val="0"/>
                                      <w:marTop w:val="0"/>
                                      <w:marBottom w:val="0"/>
                                      <w:divBdr>
                                        <w:top w:val="none" w:sz="0" w:space="0" w:color="auto"/>
                                        <w:left w:val="none" w:sz="0" w:space="0" w:color="auto"/>
                                        <w:bottom w:val="none" w:sz="0" w:space="0" w:color="auto"/>
                                        <w:right w:val="none" w:sz="0" w:space="0" w:color="auto"/>
                                      </w:divBdr>
                                      <w:divsChild>
                                        <w:div w:id="1320040923">
                                          <w:marLeft w:val="0"/>
                                          <w:marRight w:val="0"/>
                                          <w:marTop w:val="0"/>
                                          <w:marBottom w:val="0"/>
                                          <w:divBdr>
                                            <w:top w:val="none" w:sz="0" w:space="0" w:color="auto"/>
                                            <w:left w:val="none" w:sz="0" w:space="0" w:color="auto"/>
                                            <w:bottom w:val="none" w:sz="0" w:space="0" w:color="auto"/>
                                            <w:right w:val="none" w:sz="0" w:space="0" w:color="auto"/>
                                          </w:divBdr>
                                        </w:div>
                                      </w:divsChild>
                                    </w:div>
                                    <w:div w:id="122942044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605581345">
                                      <w:marLeft w:val="0"/>
                                      <w:marRight w:val="0"/>
                                      <w:marTop w:val="0"/>
                                      <w:marBottom w:val="0"/>
                                      <w:divBdr>
                                        <w:top w:val="none" w:sz="0" w:space="0" w:color="auto"/>
                                        <w:left w:val="none" w:sz="0" w:space="0" w:color="auto"/>
                                        <w:bottom w:val="none" w:sz="0" w:space="0" w:color="auto"/>
                                        <w:right w:val="none" w:sz="0" w:space="0" w:color="auto"/>
                                      </w:divBdr>
                                    </w:div>
                                    <w:div w:id="2006009240">
                                      <w:marLeft w:val="0"/>
                                      <w:marRight w:val="0"/>
                                      <w:marTop w:val="0"/>
                                      <w:marBottom w:val="0"/>
                                      <w:divBdr>
                                        <w:top w:val="none" w:sz="0" w:space="0" w:color="auto"/>
                                        <w:left w:val="none" w:sz="0" w:space="0" w:color="auto"/>
                                        <w:bottom w:val="none" w:sz="0" w:space="0" w:color="auto"/>
                                        <w:right w:val="none" w:sz="0" w:space="0" w:color="auto"/>
                                      </w:divBdr>
                                      <w:divsChild>
                                        <w:div w:id="13645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9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4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3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 Касаева</dc:creator>
  <cp:keywords/>
  <dc:description/>
  <cp:lastModifiedBy>Эльза Касаева</cp:lastModifiedBy>
  <cp:revision>1</cp:revision>
  <dcterms:created xsi:type="dcterms:W3CDTF">2023-04-17T13:15:00Z</dcterms:created>
  <dcterms:modified xsi:type="dcterms:W3CDTF">2023-04-17T13:33:00Z</dcterms:modified>
</cp:coreProperties>
</file>