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91C1" w14:textId="3EBB1CAF" w:rsidR="0052480A" w:rsidRPr="0052480A" w:rsidRDefault="0052480A" w:rsidP="0052480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08188D42" w14:textId="77777777" w:rsidR="0052480A" w:rsidRPr="0052480A" w:rsidRDefault="0052480A" w:rsidP="0052480A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52480A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14:paraId="03CE1DDF" w14:textId="62D310AA" w:rsidR="0052480A" w:rsidRPr="0052480A" w:rsidRDefault="00392076" w:rsidP="0052480A">
      <w:pPr>
        <w:shd w:val="clear" w:color="auto" w:fill="FFFFFF"/>
        <w:spacing w:after="0" w:line="351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vanish/>
          <w:sz w:val="24"/>
          <w:szCs w:val="24"/>
          <w:lang w:eastAsia="ru-RU"/>
        </w:rPr>
        <w:t xml:space="preserve"> </w:t>
      </w:r>
    </w:p>
    <w:p w14:paraId="0EC3D8A4" w14:textId="4D48910F" w:rsidR="00392076" w:rsidRDefault="00392076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3F1BCC5" wp14:editId="63530939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A8CC" w14:textId="77777777" w:rsidR="00392076" w:rsidRDefault="00392076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14:paraId="31D99B35" w14:textId="77777777" w:rsidR="00392076" w:rsidRDefault="00392076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14:paraId="76690F24" w14:textId="77777777" w:rsidR="00392076" w:rsidRDefault="00392076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14:paraId="2C1A622E" w14:textId="04240F3B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14:paraId="0B354FA3" w14:textId="381A22E4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52480A">
        <w:rPr>
          <w:rFonts w:ascii="inherit" w:eastAsia="Times New Roman" w:hAnsi="inherit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 Родительском комитете в ДОУ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(детском саду) разработано в соответствии с Федеральным законом от 29.12.2012 № 273-ФЗ "Об образовании в Российской Федерации" с изменениями на 29 декабря 2022 года, Семейным кодексом Российской Федерации,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21 ноября 2022 года, Уставом учреждения.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52480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Родительском комитете в МБДОУ детский сад № 6»Ручеек» с Карман -</w:t>
      </w:r>
      <w:proofErr w:type="spellStart"/>
      <w:r w:rsidRPr="0052480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Синдзикау</w:t>
      </w:r>
      <w:proofErr w:type="spellEnd"/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определяет основные задачи, функции, права и ответственность Комитета в детском саду, организацию управления и делопроизводство, а также регламентирует его создание, деятельность, ликвидацию и реорганизацию в дошкольном образовательном учреждении.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1.3. </w:t>
      </w:r>
      <w:r w:rsidRPr="0052480A">
        <w:rPr>
          <w:rFonts w:ascii="inherit" w:eastAsia="Times New Roman" w:hAnsi="inherit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Родительский Комитет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(далее - Комитет)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детей и их родителей (законных представителей).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образовательной деятельности, взаимодействия родительской общественности и дошкольной образовательной организации.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1.5. Родительский комитет осуществляет свою деятельность в детском саду на основании Положения о Родительском комитете и Устава </w:t>
      </w:r>
      <w:r w:rsidRPr="0052480A">
        <w:rPr>
          <w:rFonts w:ascii="inherit" w:eastAsia="Times New Roman" w:hAnsi="inherit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комитете МБДОУ детский сад № 6»Ручеек» с Карман -</w:t>
      </w:r>
      <w:proofErr w:type="spellStart"/>
      <w:r w:rsidRPr="0052480A">
        <w:rPr>
          <w:rFonts w:ascii="inherit" w:eastAsia="Times New Roman" w:hAnsi="inherit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Синдзикау</w:t>
      </w:r>
      <w:proofErr w:type="spellEnd"/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В состав родительского комитета входят представители - родители (законные представители) воспитанников, по одному человеку от каждой группы детского сада. Представители в родительский комитет дошкольного образовательного учреждения избираются ежегодно на родительских собраниях по группам в начале-учебного-года.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Из своего состава Родительский комитет дошкольного образовательного учреждения избирает председателя (в зависимости от численного состава могут избираться.,</w:t>
      </w:r>
      <w:proofErr w:type="spellStart"/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заместители,председателя</w:t>
      </w:r>
      <w:proofErr w:type="spellEnd"/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,-секретарь).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1.8. Родительский комитет </w:t>
      </w:r>
      <w:r w:rsidRPr="0052480A">
        <w:rPr>
          <w:rFonts w:ascii="inherit" w:eastAsia="Times New Roman" w:hAnsi="inherit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комитете МБДОУ детский сад № 6»Ручеек» с Карман -</w:t>
      </w:r>
      <w:proofErr w:type="spellStart"/>
      <w:r w:rsidRPr="0052480A">
        <w:rPr>
          <w:rFonts w:ascii="inherit" w:eastAsia="Times New Roman" w:hAnsi="inherit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lastRenderedPageBreak/>
        <w:t>Синдзикау</w:t>
      </w:r>
      <w:proofErr w:type="spellEnd"/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соблюдает настоящее Положение и регламент работы дошкольного образовательного учреждения, осуществляет деятельность по разработанному и принятому им плану работы.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1.9. Осуществление членами Родительского комитета своих функций осуществляется на безвозмездной основе.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дошкольному образовательному учреждению.</w:t>
      </w:r>
    </w:p>
    <w:p w14:paraId="148EF398" w14:textId="77777777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Цели и задачи Родительского комитета ДОУ</w:t>
      </w:r>
    </w:p>
    <w:p w14:paraId="4B23D639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2.2. </w:t>
      </w:r>
      <w:ins w:id="0" w:author="Unknown">
        <w:r w:rsidRPr="0052480A">
          <w:rPr>
            <w:rFonts w:ascii="Times New Roman" w:eastAsia="Times New Roman" w:hAnsi="Times New Roman" w:cs="Times New Roman"/>
            <w:b/>
            <w:bCs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Основными задачами родительского комитета являются:</w:t>
        </w:r>
      </w:ins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2.2.1. </w:t>
      </w:r>
      <w:ins w:id="1" w:author="Unknown">
        <w:r w:rsidRPr="0052480A">
          <w:rPr>
            <w:rFonts w:ascii="Times New Roman" w:eastAsia="Times New Roman" w:hAnsi="Times New Roman" w:cs="Times New Roman"/>
            <w:b/>
            <w:bCs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Содействие администрации ДОУ:</w:t>
        </w:r>
      </w:ins>
    </w:p>
    <w:p w14:paraId="38DE37E7" w14:textId="77777777" w:rsidR="0052480A" w:rsidRPr="0052480A" w:rsidRDefault="0052480A" w:rsidP="0052480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совершенствовании условий для осуществления образовательной деятельности, охраны жизни и здоровья детей, свободного развития личности;</w:t>
      </w:r>
    </w:p>
    <w:p w14:paraId="401361AC" w14:textId="77777777" w:rsidR="0052480A" w:rsidRPr="0052480A" w:rsidRDefault="0052480A" w:rsidP="0052480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защите законных прав и интересов воспитанников дошкольного образовательного учреждения;</w:t>
      </w:r>
    </w:p>
    <w:p w14:paraId="4296EBA3" w14:textId="77777777" w:rsidR="0052480A" w:rsidRPr="0052480A" w:rsidRDefault="0052480A" w:rsidP="0052480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организации и проведении досуга детей.</w:t>
      </w:r>
    </w:p>
    <w:p w14:paraId="32DA9220" w14:textId="77777777" w:rsidR="0052480A" w:rsidRPr="0052480A" w:rsidRDefault="0052480A" w:rsidP="0052480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14:paraId="06249B2A" w14:textId="77777777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Функции Родительского комитета</w:t>
      </w:r>
    </w:p>
    <w:p w14:paraId="45613CF3" w14:textId="1F7BF48A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образовательной деятельности (принимает участие в подготовке наглядных пособий).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Координирует деятельность родительских советов групп детского сада.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Принимает участие в установлении связей педагогов с семьями воспитанников.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Проводит разъяснительную и консультативную работу среди родителей (законных представителей) воспитанников дошкольного образовательного учреждения об их правах и обязанностях.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Осуществляет контроль медицинского обслуживания и организации качества питания детей совместно с администрацией детского сада, выполняющей данный контроль согласно принятому </w:t>
      </w:r>
      <w:hyperlink r:id="rId8" w:tgtFrame="_blank" w:history="1">
        <w:r w:rsidRPr="0052480A">
          <w:rPr>
            <w:rFonts w:ascii="Arial" w:eastAsia="Times New Roman" w:hAnsi="Arial" w:cs="Arial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Положению об административном контроле организации и качества </w:t>
        </w:r>
        <w:proofErr w:type="spellStart"/>
        <w:r w:rsidRPr="0052480A">
          <w:rPr>
            <w:rFonts w:ascii="Arial" w:eastAsia="Times New Roman" w:hAnsi="Arial" w:cs="Arial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питани</w:t>
        </w:r>
        <w:r>
          <w:rPr>
            <w:rFonts w:ascii="Arial" w:eastAsia="Times New Roman" w:hAnsi="Arial" w:cs="Arial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е.</w:t>
        </w:r>
        <w:r w:rsidRPr="0052480A">
          <w:rPr>
            <w:rFonts w:ascii="Arial" w:eastAsia="Times New Roman" w:hAnsi="Arial" w:cs="Arial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ДОУ</w:t>
        </w:r>
        <w:proofErr w:type="spellEnd"/>
      </w:hyperlink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Вносит на рассмотрение администрации предложения по вопросам организации образовательной деятельности в дошкольном образовательном учреждении.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3.7. Принимает участие в организации безопасных условий осуществления образовательной деятельности, соблюдения санитарно-гигиенических правил и норм, в проведении оздоровительных и культурно-массовых мероприятий.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Оказывает содействие в организации конкурсов, соревнований и других массовых мероприятий для воспитанников детского сада и активном участии в них родителей (законных представителей) детей.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Принимает участие в подготовке дошкольного образовательного учреждения к новому учебному году.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Родительский комитет ДОУ рассматривает обращения в свой адрес, а также обращения по вопросам, отнесенным настоящим Положением к компетенции Комитета.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3.12. Обсуждает внутренние локальные нормативные акты по вопросам, входящим в компетенцию Комитета.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3.13. Сотрудничает с общественными организациями по вопросу пропаганды традиций дошкольной образовательной организации, режиму дошкольной жизни.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Взаимодействует с педагогическим коллективом по вопросам предупреждения правонарушений, безнадзорности среди несовершеннолетних воспитанников.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3.15. Взаимодействует с другими органами самоуправления ДОУ по вопросам организации и проведения мероприятий в дошкольном образовательном учреждении и другим вопросам, относящимся к компетенции Комитета.</w:t>
      </w:r>
    </w:p>
    <w:p w14:paraId="3E6C13F0" w14:textId="77777777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Организация управления и деятельности</w:t>
      </w:r>
    </w:p>
    <w:p w14:paraId="5345B9F9" w14:textId="2FB1D9DE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 В состав Родительского комитета </w:t>
      </w:r>
      <w:r w:rsidRPr="0052480A">
        <w:rPr>
          <w:rFonts w:ascii="inherit" w:eastAsia="Times New Roman" w:hAnsi="inherit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комитете МБДОУ детский сад № 6»Ручеек» с Карман -</w:t>
      </w:r>
      <w:proofErr w:type="spellStart"/>
      <w:r w:rsidRPr="0052480A">
        <w:rPr>
          <w:rFonts w:ascii="inherit" w:eastAsia="Times New Roman" w:hAnsi="inherit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Синдзикау</w:t>
      </w:r>
      <w:proofErr w:type="spellEnd"/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входят председатели родительских комитетов групп по 1 человеку от каждой группы.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Представители Комитета избираются ежегодно на групповых родительских собраниях в начале учебного года.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Количество членов Родительского комитета определяется общим собранием родителей (законных представителей).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Родительский комитет выбирает из своего состава председателя и секретаря сроком на 1 учебный год.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4.5. </w:t>
      </w:r>
      <w:ins w:id="2" w:author="Unknown">
        <w:r w:rsidRPr="0052480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необходимых случаях на заседание Родительского комитета ДОУ могут быть приглашены:</w:t>
        </w:r>
      </w:ins>
    </w:p>
    <w:p w14:paraId="34FC72DA" w14:textId="77777777" w:rsidR="0052480A" w:rsidRPr="0052480A" w:rsidRDefault="0052480A" w:rsidP="0052480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заведующий, педагогические и медицинские работники дошкольного образовательного учреждения;</w:t>
      </w:r>
    </w:p>
    <w:p w14:paraId="53CEF687" w14:textId="77777777" w:rsidR="0052480A" w:rsidRPr="0052480A" w:rsidRDefault="0052480A" w:rsidP="0052480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представители общественных организаций, родители, представители Учредителя.</w:t>
      </w:r>
    </w:p>
    <w:p w14:paraId="45D47102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4.6. Лица, приглашенные на заседание родительского комитета, имеют право совещательного голоса.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4.7. Комитет работает по разработанному и принятому им регламенту работы и плану, соответствующим плану работы дошкольного образовательного учреждения. План работы 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согласовывается с заведующим и утверждается на заседании родительского комитета.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4.8. </w:t>
      </w:r>
      <w:ins w:id="3" w:author="Unknown">
        <w:r w:rsidRPr="0052480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Председатель организует деятельность Родительского комитета ДОУ:</w:t>
        </w:r>
      </w:ins>
    </w:p>
    <w:p w14:paraId="02003D03" w14:textId="77777777" w:rsidR="0052480A" w:rsidRPr="0052480A" w:rsidRDefault="0052480A" w:rsidP="0052480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подготовку и проведение заседаний данного комитета;</w:t>
      </w:r>
    </w:p>
    <w:p w14:paraId="5E31430D" w14:textId="77777777" w:rsidR="0052480A" w:rsidRPr="0052480A" w:rsidRDefault="0052480A" w:rsidP="0052480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четко определяет повестку дня;</w:t>
      </w:r>
    </w:p>
    <w:p w14:paraId="22E634F3" w14:textId="77777777" w:rsidR="0052480A" w:rsidRPr="0052480A" w:rsidRDefault="0052480A" w:rsidP="0052480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следит выполнение решений родительского комитета;</w:t>
      </w:r>
    </w:p>
    <w:p w14:paraId="748A15FB" w14:textId="77777777" w:rsidR="0052480A" w:rsidRPr="0052480A" w:rsidRDefault="0052480A" w:rsidP="0052480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взаимодействует с заведующим детским садом по вопросам самоуправления.</w:t>
      </w:r>
    </w:p>
    <w:p w14:paraId="1BBE18E4" w14:textId="32AEE66A" w:rsidR="0052480A" w:rsidRPr="0052480A" w:rsidRDefault="0052480A" w:rsidP="0052480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4.9. Родительский комитет созывается его Председателем по мере необходимости, но не реже одного раза в квартал.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Заседание родительского комитета дошкольного образовательного учреждения правомочно, если на нем присутствовало не менее половины членов его состава.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Решения Комитета принимаются тайным или открытым голосованием большинством голосов присутствующих на нем членов. Форму голосования Родительский комитет устанавливает в каждом конкретном случае.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Родительский комитет подотчётен Общему родительскому собранию, перед которым периодически (не реже двух раз в год) отчитывается о выполнении ранее принятых решений.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Члены Родительского комитета работают на общественных началах, каждый член Комитета имеет определённые обязанности и осуществляет свои функции только на безвозмездной основе.</w:t>
      </w:r>
    </w:p>
    <w:p w14:paraId="66CDA331" w14:textId="77777777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Права и обязанности Родительского комитета</w:t>
      </w:r>
    </w:p>
    <w:p w14:paraId="79FA69C3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5.1. </w:t>
      </w:r>
      <w:ins w:id="4" w:author="Unknown">
        <w:r w:rsidRPr="0052480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Родительский комитет имеет полное право:</w:t>
        </w:r>
      </w:ins>
    </w:p>
    <w:p w14:paraId="16B84B50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разрабатывать и принимать локальные акты (о групповом родительском совете, о постоянных и временных комиссиях Комитета);</w:t>
      </w:r>
    </w:p>
    <w:p w14:paraId="372DFE13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активное участие в обсуждении локальных актов дошкольного образовательного учреждения, непосредственно относящихся к компетенции Родительского комитета, в обсуждении </w:t>
      </w:r>
      <w:hyperlink r:id="rId9" w:tgtFrame="_blank" w:history="1">
        <w:r w:rsidRPr="0052480A">
          <w:rPr>
            <w:rFonts w:ascii="Arial" w:eastAsia="Times New Roman" w:hAnsi="Arial" w:cs="Arial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Правил внутреннего распорядка воспитанников ДОУ</w:t>
        </w:r>
      </w:hyperlink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7A78F9B6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14:paraId="0E10C104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</w:t>
      </w:r>
    </w:p>
    <w:p w14:paraId="33C980B5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14:paraId="545B79D1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свободно распространять информацию о своей деятельности;</w:t>
      </w:r>
    </w:p>
    <w:p w14:paraId="545D2D80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систематически проводить контроль качества питания;</w:t>
      </w:r>
    </w:p>
    <w:p w14:paraId="15A77AE4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разъяснять и принимать меры по рассматриваемым обращениям граждан в пределах заявленной компетенции;</w:t>
      </w:r>
    </w:p>
    <w:p w14:paraId="55224C2D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пропагандировать передовой опыт семейного воспитания;</w:t>
      </w:r>
    </w:p>
    <w:p w14:paraId="1FD141E7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</w:t>
      </w:r>
    </w:p>
    <w:p w14:paraId="39D9EF72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организовывать постоянные или временные комиссии под руководством членов Родительского комитета для исполнения своих функций;</w:t>
      </w:r>
    </w:p>
    <w:p w14:paraId="78C3A88D" w14:textId="77777777" w:rsidR="0052480A" w:rsidRPr="0052480A" w:rsidRDefault="0052480A" w:rsidP="0052480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устанавливать деловые контакты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</w:t>
      </w:r>
    </w:p>
    <w:p w14:paraId="052615A6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5.2. </w:t>
      </w:r>
      <w:ins w:id="5" w:author="Unknown">
        <w:r w:rsidRPr="0052480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Члены Родительского комитета ДОУ имеют право:</w:t>
        </w:r>
      </w:ins>
    </w:p>
    <w:p w14:paraId="21192E7D" w14:textId="77777777" w:rsidR="0052480A" w:rsidRPr="0052480A" w:rsidRDefault="0052480A" w:rsidP="0052480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участие во всех проводимых родительским комитетом мероприятиях;</w:t>
      </w:r>
    </w:p>
    <w:p w14:paraId="5E193931" w14:textId="77777777" w:rsidR="0052480A" w:rsidRPr="0052480A" w:rsidRDefault="0052480A" w:rsidP="0052480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избирать и быть избранным в руководящие органы Родительского комитета дошкольного образовательного учреждения;</w:t>
      </w:r>
    </w:p>
    <w:p w14:paraId="08B3E718" w14:textId="77777777" w:rsidR="0052480A" w:rsidRPr="0052480A" w:rsidRDefault="0052480A" w:rsidP="0052480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участвовать в обсуждении любых вопросов деятельности Комитета и вносить предложения по улучшению его работы;</w:t>
      </w:r>
    </w:p>
    <w:p w14:paraId="78B53279" w14:textId="77777777" w:rsidR="0052480A" w:rsidRPr="0052480A" w:rsidRDefault="0052480A" w:rsidP="0052480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участвовать в управлении родительским комитетом;</w:t>
      </w:r>
    </w:p>
    <w:p w14:paraId="5A5E32FB" w14:textId="77777777" w:rsidR="0052480A" w:rsidRPr="0052480A" w:rsidRDefault="0052480A" w:rsidP="0052480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о необходимости изменений и дополнений в Положение о Родительском комитете дошкольного образовательного учреждения;</w:t>
      </w:r>
    </w:p>
    <w:p w14:paraId="6AD6BE18" w14:textId="77777777" w:rsidR="0052480A" w:rsidRPr="0052480A" w:rsidRDefault="0052480A" w:rsidP="0052480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своей инициативе или по просьбе родителей (законных представителей) вносить на рассмотрение Родительского комитета вопросы по улучшению работы дошкольного образовательного учреждения;</w:t>
      </w:r>
    </w:p>
    <w:p w14:paraId="4B4782AC" w14:textId="77777777" w:rsidR="0052480A" w:rsidRPr="0052480A" w:rsidRDefault="0052480A" w:rsidP="0052480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выйти из числа членов Комитета по собственному желанию;</w:t>
      </w:r>
    </w:p>
    <w:p w14:paraId="116CE651" w14:textId="77777777" w:rsidR="0052480A" w:rsidRPr="0052480A" w:rsidRDefault="0052480A" w:rsidP="0052480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получать информацию о деятельности родительского комитета детского сада.</w:t>
      </w:r>
    </w:p>
    <w:p w14:paraId="19CC5F22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5.3. </w:t>
      </w:r>
      <w:ins w:id="6" w:author="Unknown">
        <w:r w:rsidRPr="0052480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Члены Родительского комитета ДОУ должны:</w:t>
        </w:r>
      </w:ins>
    </w:p>
    <w:p w14:paraId="506A6D8C" w14:textId="77777777" w:rsidR="0052480A" w:rsidRPr="0052480A" w:rsidRDefault="0052480A" w:rsidP="0052480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участвовать в работе родительского комитета и выполнять его решения;</w:t>
      </w:r>
    </w:p>
    <w:p w14:paraId="1DF977AB" w14:textId="77777777" w:rsidR="0052480A" w:rsidRPr="0052480A" w:rsidRDefault="0052480A" w:rsidP="0052480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дошкольного образовательного учреждения.</w:t>
      </w:r>
    </w:p>
    <w:p w14:paraId="06708C81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5.4. </w:t>
      </w:r>
      <w:ins w:id="7" w:author="Unknown">
        <w:r w:rsidRPr="0052480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Председатель:</w:t>
        </w:r>
      </w:ins>
    </w:p>
    <w:p w14:paraId="26CAD8E0" w14:textId="77777777" w:rsidR="0052480A" w:rsidRPr="0052480A" w:rsidRDefault="0052480A" w:rsidP="0052480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выполнение решений, принятых на предыдущем заседании Родительского комитета;</w:t>
      </w:r>
    </w:p>
    <w:p w14:paraId="4EEEE310" w14:textId="77777777" w:rsidR="0052480A" w:rsidRPr="0052480A" w:rsidRDefault="0052480A" w:rsidP="0052480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сотрудничает с Учредителем, Педагогическим советом ДОУ и </w:t>
      </w:r>
      <w:proofErr w:type="gramStart"/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другими лицами</w:t>
      </w:r>
      <w:proofErr w:type="gramEnd"/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организациями по вопросам функционирования и развития дошкольного образовательного учреждения;</w:t>
      </w:r>
    </w:p>
    <w:p w14:paraId="3D89C6E9" w14:textId="77777777" w:rsidR="0052480A" w:rsidRPr="0052480A" w:rsidRDefault="0052480A" w:rsidP="0052480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координирует деятельность родительского комитета, осуществляет работу по реализации программ, проектов и планов;</w:t>
      </w:r>
    </w:p>
    <w:p w14:paraId="69A0BA46" w14:textId="77777777" w:rsidR="0052480A" w:rsidRPr="0052480A" w:rsidRDefault="0052480A" w:rsidP="0052480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представляет Комитет перед администрацией, органами власти и Управлением дошкольного образования.</w:t>
      </w:r>
    </w:p>
    <w:p w14:paraId="56170345" w14:textId="77777777" w:rsidR="0052480A" w:rsidRPr="0052480A" w:rsidRDefault="0052480A" w:rsidP="0052480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 Председатель имеет право делегировать свои полномочия членам Родительского комитета.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5.6. Председатель Родительского комитета ДОУ может присутствовать (с последующим 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</w:t>
      </w:r>
    </w:p>
    <w:p w14:paraId="4BE540DD" w14:textId="77777777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Ответственность Родительского комитета</w:t>
      </w:r>
    </w:p>
    <w:p w14:paraId="34F62D1C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6.1. </w:t>
      </w:r>
      <w:ins w:id="8" w:author="Unknown">
        <w:r w:rsidRPr="0052480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Родительский комитет ДОУ несет ответственность:</w:t>
        </w:r>
      </w:ins>
    </w:p>
    <w:p w14:paraId="632D684E" w14:textId="77777777" w:rsidR="0052480A" w:rsidRPr="0052480A" w:rsidRDefault="0052480A" w:rsidP="0052480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 плана работы;</w:t>
      </w:r>
    </w:p>
    <w:p w14:paraId="60077012" w14:textId="77777777" w:rsidR="0052480A" w:rsidRPr="0052480A" w:rsidRDefault="0052480A" w:rsidP="0052480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 решений и рекомендаций Комитета;</w:t>
      </w:r>
    </w:p>
    <w:p w14:paraId="1863466C" w14:textId="77777777" w:rsidR="0052480A" w:rsidRPr="0052480A" w:rsidRDefault="0052480A" w:rsidP="0052480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</w:t>
      </w:r>
    </w:p>
    <w:p w14:paraId="33915595" w14:textId="77777777" w:rsidR="0052480A" w:rsidRPr="0052480A" w:rsidRDefault="0052480A" w:rsidP="0052480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качественное принятие решений в соответствии с действующим законодательством Российской Федерации;</w:t>
      </w:r>
    </w:p>
    <w:p w14:paraId="698CFF61" w14:textId="77777777" w:rsidR="0052480A" w:rsidRPr="0052480A" w:rsidRDefault="0052480A" w:rsidP="0052480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бездействие отдельных членов Комитета или всего Родительского комитета дошкольной образовательной организации.</w:t>
      </w:r>
    </w:p>
    <w:p w14:paraId="612E2CAA" w14:textId="77777777" w:rsidR="0052480A" w:rsidRPr="0052480A" w:rsidRDefault="0052480A" w:rsidP="0052480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Члены Комитета, не принимающие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14:paraId="43745C56" w14:textId="77777777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Делопроизводство Родительского комитета</w:t>
      </w:r>
    </w:p>
    <w:p w14:paraId="62071C44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7.2. </w:t>
      </w:r>
      <w:ins w:id="9" w:author="Unknown">
        <w:r w:rsidRPr="0052480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книге протоколов Комитета фиксируется:</w:t>
        </w:r>
      </w:ins>
    </w:p>
    <w:p w14:paraId="45D4526A" w14:textId="77777777" w:rsidR="0052480A" w:rsidRPr="0052480A" w:rsidRDefault="0052480A" w:rsidP="0052480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 заседания;</w:t>
      </w:r>
    </w:p>
    <w:p w14:paraId="7D6A940E" w14:textId="77777777" w:rsidR="0052480A" w:rsidRPr="0052480A" w:rsidRDefault="0052480A" w:rsidP="0052480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количество присутствующих;</w:t>
      </w:r>
    </w:p>
    <w:p w14:paraId="7CBEDE55" w14:textId="77777777" w:rsidR="0052480A" w:rsidRPr="0052480A" w:rsidRDefault="0052480A" w:rsidP="0052480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повестка дня;</w:t>
      </w:r>
    </w:p>
    <w:p w14:paraId="41646FD2" w14:textId="77777777" w:rsidR="0052480A" w:rsidRPr="0052480A" w:rsidRDefault="0052480A" w:rsidP="0052480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приглашенные лица (Ф.И.О. должность);</w:t>
      </w:r>
    </w:p>
    <w:p w14:paraId="45229864" w14:textId="77777777" w:rsidR="0052480A" w:rsidRPr="0052480A" w:rsidRDefault="0052480A" w:rsidP="0052480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ход обсуждения вопросов;</w:t>
      </w:r>
    </w:p>
    <w:p w14:paraId="5B3D0AA5" w14:textId="77777777" w:rsidR="0052480A" w:rsidRPr="0052480A" w:rsidRDefault="0052480A" w:rsidP="0052480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предложения, рекомендации и замечания родителей (законных представителей) воспитанников, педагогических и других работников дошкольного образовательного учреждения;</w:t>
      </w:r>
    </w:p>
    <w:p w14:paraId="4FCE3F5F" w14:textId="77777777" w:rsidR="0052480A" w:rsidRPr="0052480A" w:rsidRDefault="0052480A" w:rsidP="0052480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решение Родительского комитета.</w:t>
      </w:r>
    </w:p>
    <w:p w14:paraId="3661FAC6" w14:textId="77777777" w:rsidR="0052480A" w:rsidRPr="0052480A" w:rsidRDefault="0052480A" w:rsidP="0052480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Протоколы подписываются председателем и секретарем родительского комитета. Нумерация протоколов ведется от начала учебного года.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Протоколы хранятся в канцелярии дошкольного образовательного учреждения.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7.5. Переписка Комитета по вопросам, относящимся к его компетенции, ведется от имени ДОУ, документы подписывают заведующий и председатель Родительского комитета 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дошкольного образовательного учреждения.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7.6. Ответственность за делопроизводство в Родительском комитете возлагается на председателя Комитета или секретаря.</w:t>
      </w:r>
    </w:p>
    <w:p w14:paraId="67DE60E8" w14:textId="77777777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Ликвидация и реорганизация Родительского комитета</w:t>
      </w:r>
    </w:p>
    <w:p w14:paraId="5938A276" w14:textId="77777777" w:rsidR="0052480A" w:rsidRPr="0052480A" w:rsidRDefault="0052480A" w:rsidP="0052480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Прекращение деятельности Родительского комитета может быть произведено путём (слияния, присоединения, разделения) или ликвидации.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Ликвидация и реорганизация Комитета может производиться по решению Общего родительского собрания.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Перевыборы Родительского комитета в дошкольном образовательном учреждении проводятся при необходимости.</w:t>
      </w:r>
    </w:p>
    <w:p w14:paraId="6CBD5E35" w14:textId="77777777" w:rsidR="0052480A" w:rsidRPr="0052480A" w:rsidRDefault="0052480A" w:rsidP="0052480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Заключительные положения</w:t>
      </w:r>
    </w:p>
    <w:p w14:paraId="37D41330" w14:textId="77777777" w:rsidR="0052480A" w:rsidRPr="0052480A" w:rsidRDefault="0052480A" w:rsidP="0052480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Настоящее Положение о Родительском комитете является локальным нормативным актом ДОУ, принимается на Общем родительском собрании детского сада и утверждается (либо вводится в действие) приказом заведующего учреждением.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 Положение принимается на неопределенный срок. Изменения и дополнения к данному локальному акту принимаются в порядке, предусмотренном п.9.1. настоящего Положения.</w:t>
      </w: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p w14:paraId="5DF0DCB2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14:paraId="7C4F84B5" w14:textId="77777777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00F643E6" w14:textId="3E20ADD0" w:rsidR="0052480A" w:rsidRPr="0052480A" w:rsidRDefault="0052480A" w:rsidP="0052480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480A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25A8A2CD" wp14:editId="517A65F1">
                <wp:extent cx="302260" cy="302260"/>
                <wp:effectExtent l="0" t="0" r="0" b="0"/>
                <wp:docPr id="2" name="AutoShape 3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E1631" id="AutoShape 3" o:spid="_x0000_s1026" href="https://ohrana-tryda.com/product/dou-polojeniya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2480A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721CDE22" w14:textId="77777777" w:rsidR="006E0401" w:rsidRPr="0052480A" w:rsidRDefault="006E0401">
      <w:pPr>
        <w:rPr>
          <w:sz w:val="24"/>
          <w:szCs w:val="24"/>
        </w:rPr>
      </w:pPr>
    </w:p>
    <w:sectPr w:rsidR="006E0401" w:rsidRPr="0052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B48B" w14:textId="77777777" w:rsidR="00602031" w:rsidRDefault="00602031" w:rsidP="0052480A">
      <w:pPr>
        <w:spacing w:after="0" w:line="240" w:lineRule="auto"/>
      </w:pPr>
      <w:r>
        <w:separator/>
      </w:r>
    </w:p>
  </w:endnote>
  <w:endnote w:type="continuationSeparator" w:id="0">
    <w:p w14:paraId="52E0610E" w14:textId="77777777" w:rsidR="00602031" w:rsidRDefault="00602031" w:rsidP="0052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D000" w14:textId="77777777" w:rsidR="00602031" w:rsidRDefault="00602031" w:rsidP="0052480A">
      <w:pPr>
        <w:spacing w:after="0" w:line="240" w:lineRule="auto"/>
      </w:pPr>
      <w:r>
        <w:separator/>
      </w:r>
    </w:p>
  </w:footnote>
  <w:footnote w:type="continuationSeparator" w:id="0">
    <w:p w14:paraId="3A200D8F" w14:textId="77777777" w:rsidR="00602031" w:rsidRDefault="00602031" w:rsidP="0052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322"/>
    <w:multiLevelType w:val="multilevel"/>
    <w:tmpl w:val="819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65BC1"/>
    <w:multiLevelType w:val="multilevel"/>
    <w:tmpl w:val="7C1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400EA"/>
    <w:multiLevelType w:val="multilevel"/>
    <w:tmpl w:val="940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C62F9"/>
    <w:multiLevelType w:val="multilevel"/>
    <w:tmpl w:val="89F8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1224C"/>
    <w:multiLevelType w:val="multilevel"/>
    <w:tmpl w:val="E85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C9733A"/>
    <w:multiLevelType w:val="multilevel"/>
    <w:tmpl w:val="90EC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85FBA"/>
    <w:multiLevelType w:val="multilevel"/>
    <w:tmpl w:val="5FCA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A41EC7"/>
    <w:multiLevelType w:val="multilevel"/>
    <w:tmpl w:val="CBF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694CCC"/>
    <w:multiLevelType w:val="multilevel"/>
    <w:tmpl w:val="E10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A"/>
    <w:rsid w:val="00392076"/>
    <w:rsid w:val="00397641"/>
    <w:rsid w:val="0052480A"/>
    <w:rsid w:val="00602031"/>
    <w:rsid w:val="006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F0AA"/>
  <w15:chartTrackingRefBased/>
  <w15:docId w15:val="{9FF0E9E1-00AB-4400-9215-BF2A353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0A"/>
  </w:style>
  <w:style w:type="paragraph" w:styleId="a5">
    <w:name w:val="footer"/>
    <w:basedOn w:val="a"/>
    <w:link w:val="a6"/>
    <w:uiPriority w:val="99"/>
    <w:unhideWhenUsed/>
    <w:rsid w:val="0052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0A"/>
  </w:style>
  <w:style w:type="paragraph" w:styleId="a7">
    <w:name w:val="Balloon Text"/>
    <w:basedOn w:val="a"/>
    <w:link w:val="a8"/>
    <w:uiPriority w:val="99"/>
    <w:semiHidden/>
    <w:unhideWhenUsed/>
    <w:rsid w:val="0039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1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7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3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1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33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6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0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4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5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78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487474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4569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27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0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hrana-tryda.com/product/dou-poloj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2</cp:revision>
  <cp:lastPrinted>2023-02-16T06:46:00Z</cp:lastPrinted>
  <dcterms:created xsi:type="dcterms:W3CDTF">2023-02-16T07:46:00Z</dcterms:created>
  <dcterms:modified xsi:type="dcterms:W3CDTF">2023-02-16T07:46:00Z</dcterms:modified>
</cp:coreProperties>
</file>